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D7" w:rsidRDefault="00A84DD7">
      <w:pPr>
        <w:rPr>
          <w:rFonts w:hint="cs"/>
          <w:rtl/>
        </w:rPr>
      </w:pPr>
    </w:p>
    <w:p w:rsidR="00A84DD7" w:rsidRPr="00EC509D" w:rsidRDefault="00EC509D" w:rsidP="00EC509D">
      <w:pPr>
        <w:jc w:val="right"/>
        <w:rPr>
          <w:sz w:val="20"/>
          <w:szCs w:val="20"/>
          <w:rtl/>
        </w:rPr>
      </w:pPr>
      <w:r w:rsidRPr="00EC509D">
        <w:rPr>
          <w:rFonts w:hint="cs"/>
          <w:sz w:val="20"/>
          <w:szCs w:val="20"/>
          <w:rtl/>
        </w:rPr>
        <w:t>אפריל 2015</w:t>
      </w:r>
    </w:p>
    <w:p w:rsidR="00A84DD7" w:rsidRDefault="00A84DD7">
      <w:pPr>
        <w:rPr>
          <w:rtl/>
        </w:rPr>
      </w:pPr>
    </w:p>
    <w:p w:rsidR="00894384" w:rsidRPr="00EC509D" w:rsidRDefault="00EA5053" w:rsidP="00EC509D">
      <w:pPr>
        <w:jc w:val="center"/>
        <w:rPr>
          <w:sz w:val="24"/>
          <w:szCs w:val="24"/>
          <w:rtl/>
        </w:rPr>
      </w:pPr>
      <w:r w:rsidRPr="00EC509D">
        <w:rPr>
          <w:rFonts w:hint="cs"/>
          <w:sz w:val="24"/>
          <w:szCs w:val="24"/>
          <w:rtl/>
        </w:rPr>
        <w:t>רשימת פרסומים</w:t>
      </w:r>
      <w:r w:rsidR="00EC509D" w:rsidRPr="00EC509D">
        <w:rPr>
          <w:rFonts w:hint="cs"/>
          <w:sz w:val="24"/>
          <w:szCs w:val="24"/>
          <w:rtl/>
        </w:rPr>
        <w:t>- יונתן רובין</w:t>
      </w:r>
    </w:p>
    <w:p w:rsidR="00EA5053" w:rsidRDefault="00EA5053" w:rsidP="00EA5053">
      <w:pPr>
        <w:bidi w:val="0"/>
        <w:rPr>
          <w:rtl/>
        </w:rPr>
      </w:pPr>
    </w:p>
    <w:p w:rsidR="00EA5053" w:rsidRPr="0032773A" w:rsidRDefault="00EA5053" w:rsidP="00EA5053">
      <w:pPr>
        <w:bidi w:val="0"/>
        <w:spacing w:after="0" w:line="360" w:lineRule="auto"/>
        <w:rPr>
          <w:b/>
          <w:bCs/>
          <w:u w:val="single"/>
        </w:rPr>
      </w:pPr>
      <w:r w:rsidRPr="0032773A">
        <w:rPr>
          <w:b/>
          <w:bCs/>
          <w:u w:val="single"/>
        </w:rPr>
        <w:t>Publications</w:t>
      </w:r>
    </w:p>
    <w:p w:rsidR="00EA5053" w:rsidRDefault="00EA5053" w:rsidP="00EA5053">
      <w:pPr>
        <w:bidi w:val="0"/>
        <w:spacing w:line="360" w:lineRule="auto"/>
        <w:jc w:val="both"/>
        <w:rPr>
          <w:bCs/>
          <w:i/>
          <w:iCs/>
          <w:lang w:val="en-GB"/>
        </w:rPr>
      </w:pPr>
      <w:r w:rsidRPr="004C1E4D">
        <w:rPr>
          <w:bCs/>
          <w:i/>
          <w:iCs/>
          <w:u w:val="single"/>
          <w:lang w:val="en-GB"/>
        </w:rPr>
        <w:t>Articles in Peer-Reviewed Journals</w:t>
      </w:r>
      <w:r w:rsidRPr="001B555E">
        <w:rPr>
          <w:bCs/>
          <w:i/>
          <w:iCs/>
          <w:lang w:val="en-GB"/>
        </w:rPr>
        <w:t>:</w:t>
      </w:r>
    </w:p>
    <w:p w:rsidR="00EA5053" w:rsidRPr="00887F3C" w:rsidRDefault="00EA5053" w:rsidP="00EA5053">
      <w:pPr>
        <w:bidi w:val="0"/>
        <w:spacing w:line="360" w:lineRule="auto"/>
        <w:jc w:val="both"/>
        <w:rPr>
          <w:rFonts w:cstheme="majorBidi"/>
        </w:rPr>
      </w:pPr>
      <w:r w:rsidRPr="00887F3C">
        <w:rPr>
          <w:rFonts w:cstheme="majorBidi"/>
        </w:rPr>
        <w:t>---, "</w:t>
      </w:r>
      <w:proofErr w:type="spellStart"/>
      <w:r w:rsidRPr="00887F3C">
        <w:rPr>
          <w:rFonts w:cstheme="majorBidi"/>
        </w:rPr>
        <w:t>Burchard</w:t>
      </w:r>
      <w:proofErr w:type="spellEnd"/>
      <w:r w:rsidRPr="00887F3C">
        <w:rPr>
          <w:rFonts w:cstheme="majorBidi"/>
        </w:rPr>
        <w:t xml:space="preserve"> of Mount Sion's </w:t>
      </w:r>
      <w:proofErr w:type="spellStart"/>
      <w:r w:rsidRPr="00887F3C">
        <w:rPr>
          <w:rFonts w:cstheme="majorBidi"/>
          <w:i/>
          <w:iCs/>
        </w:rPr>
        <w:t>Descriptio</w:t>
      </w:r>
      <w:proofErr w:type="spellEnd"/>
      <w:r w:rsidRPr="00887F3C">
        <w:rPr>
          <w:rFonts w:cstheme="majorBidi"/>
          <w:i/>
          <w:iCs/>
        </w:rPr>
        <w:t xml:space="preserve"> Terrae Sanctae</w:t>
      </w:r>
      <w:r w:rsidRPr="00887F3C">
        <w:rPr>
          <w:rFonts w:cstheme="majorBidi"/>
        </w:rPr>
        <w:t xml:space="preserve">: A Newly Discovered Extended Version," </w:t>
      </w:r>
      <w:r w:rsidRPr="00887F3C">
        <w:rPr>
          <w:rFonts w:cstheme="majorBidi"/>
          <w:i/>
          <w:iCs/>
        </w:rPr>
        <w:t>Crusades</w:t>
      </w:r>
      <w:r w:rsidRPr="00887F3C">
        <w:rPr>
          <w:rFonts w:cstheme="majorBidi"/>
        </w:rPr>
        <w:t xml:space="preserve"> 13 (2014), pp. 173-190.</w:t>
      </w:r>
    </w:p>
    <w:p w:rsidR="00EA5053" w:rsidRPr="00887F3C" w:rsidRDefault="00EA5053" w:rsidP="00EA5053">
      <w:pPr>
        <w:bidi w:val="0"/>
        <w:spacing w:line="360" w:lineRule="auto"/>
        <w:jc w:val="both"/>
        <w:rPr>
          <w:rFonts w:cstheme="majorBidi"/>
        </w:rPr>
      </w:pPr>
      <w:r w:rsidRPr="00887F3C">
        <w:rPr>
          <w:rFonts w:cstheme="majorBidi"/>
        </w:rPr>
        <w:t>---, "The Use of the 'Jericho</w:t>
      </w:r>
      <w:r w:rsidRPr="00887F3C">
        <w:rPr>
          <w:rFonts w:cstheme="majorBidi"/>
          <w:i/>
          <w:iCs/>
        </w:rPr>
        <w:t xml:space="preserve"> </w:t>
      </w:r>
      <w:proofErr w:type="spellStart"/>
      <w:r w:rsidRPr="00887F3C">
        <w:rPr>
          <w:rFonts w:cstheme="majorBidi"/>
          <w:i/>
          <w:iCs/>
        </w:rPr>
        <w:t>Tyrus</w:t>
      </w:r>
      <w:proofErr w:type="spellEnd"/>
      <w:r w:rsidRPr="00887F3C">
        <w:rPr>
          <w:rFonts w:cstheme="majorBidi"/>
        </w:rPr>
        <w:t xml:space="preserve">' in the </w:t>
      </w:r>
      <w:proofErr w:type="spellStart"/>
      <w:r w:rsidRPr="00887F3C">
        <w:rPr>
          <w:rFonts w:cstheme="majorBidi"/>
        </w:rPr>
        <w:t>Theriac</w:t>
      </w:r>
      <w:proofErr w:type="spellEnd"/>
      <w:r w:rsidRPr="00887F3C">
        <w:rPr>
          <w:rFonts w:cstheme="majorBidi"/>
        </w:rPr>
        <w:t xml:space="preserve">: A Case Study in the History of the Exchanges of Medical Knowledge between Western Europe and the Realm of Islam in the Middle Ages," </w:t>
      </w:r>
      <w:r w:rsidRPr="00887F3C">
        <w:rPr>
          <w:rFonts w:cstheme="majorBidi"/>
          <w:i/>
          <w:iCs/>
        </w:rPr>
        <w:t xml:space="preserve">Medium </w:t>
      </w:r>
      <w:proofErr w:type="spellStart"/>
      <w:r w:rsidRPr="00887F3C">
        <w:rPr>
          <w:rFonts w:cstheme="majorBidi"/>
          <w:i/>
          <w:iCs/>
        </w:rPr>
        <w:t>aevum</w:t>
      </w:r>
      <w:proofErr w:type="spellEnd"/>
      <w:r w:rsidRPr="00887F3C">
        <w:rPr>
          <w:rFonts w:cstheme="majorBidi"/>
        </w:rPr>
        <w:t xml:space="preserve"> (Autumn, 2014), pp. 234-253.</w:t>
      </w:r>
    </w:p>
    <w:p w:rsidR="00EA5053" w:rsidRDefault="00EA5053" w:rsidP="00EA5053">
      <w:pPr>
        <w:bidi w:val="0"/>
        <w:spacing w:line="360" w:lineRule="auto"/>
        <w:jc w:val="both"/>
        <w:rPr>
          <w:bCs/>
          <w:iCs/>
        </w:rPr>
      </w:pPr>
      <w:r>
        <w:rPr>
          <w:bCs/>
          <w:lang w:val="en-GB"/>
        </w:rPr>
        <w:t xml:space="preserve">--- </w:t>
      </w:r>
      <w:r w:rsidRPr="001B555E">
        <w:rPr>
          <w:bCs/>
          <w:lang w:val="en-GB"/>
        </w:rPr>
        <w:t>(With Cornelia Linde)</w:t>
      </w:r>
      <w:r>
        <w:rPr>
          <w:bCs/>
          <w:lang w:val="en-GB"/>
        </w:rPr>
        <w:t>,</w:t>
      </w:r>
      <w:r w:rsidRPr="001B555E">
        <w:rPr>
          <w:bCs/>
          <w:lang w:val="en-GB"/>
        </w:rPr>
        <w:t xml:space="preserve"> "Western Medicine for the Masters of Damascus: </w:t>
      </w:r>
      <w:proofErr w:type="spellStart"/>
      <w:r w:rsidRPr="001B555E">
        <w:rPr>
          <w:bCs/>
          <w:lang w:val="en-GB"/>
        </w:rPr>
        <w:t>Benvenutus</w:t>
      </w:r>
      <w:proofErr w:type="spellEnd"/>
      <w:r w:rsidRPr="001B555E">
        <w:rPr>
          <w:bCs/>
          <w:lang w:val="en-GB"/>
        </w:rPr>
        <w:t xml:space="preserve"> </w:t>
      </w:r>
      <w:proofErr w:type="spellStart"/>
      <w:r w:rsidRPr="001B555E">
        <w:rPr>
          <w:bCs/>
          <w:lang w:val="en-GB"/>
        </w:rPr>
        <w:t>Grapheus’s</w:t>
      </w:r>
      <w:proofErr w:type="spellEnd"/>
      <w:r w:rsidRPr="001B555E">
        <w:rPr>
          <w:bCs/>
          <w:lang w:val="en-GB"/>
        </w:rPr>
        <w:t xml:space="preserve"> </w:t>
      </w:r>
      <w:proofErr w:type="spellStart"/>
      <w:r w:rsidRPr="001B555E">
        <w:rPr>
          <w:bCs/>
          <w:i/>
          <w:lang w:val="en-GB"/>
        </w:rPr>
        <w:t>Experimenta</w:t>
      </w:r>
      <w:proofErr w:type="spellEnd"/>
      <w:r>
        <w:rPr>
          <w:bCs/>
          <w:iCs/>
          <w:lang w:val="en-GB"/>
        </w:rPr>
        <w:t>,</w:t>
      </w:r>
      <w:r>
        <w:rPr>
          <w:bCs/>
          <w:iCs/>
        </w:rPr>
        <w:t xml:space="preserve">" </w:t>
      </w:r>
      <w:r w:rsidRPr="00A87BCB">
        <w:rPr>
          <w:bCs/>
          <w:i/>
        </w:rPr>
        <w:t>Al-</w:t>
      </w:r>
      <w:proofErr w:type="spellStart"/>
      <w:r w:rsidRPr="00A87BCB">
        <w:rPr>
          <w:bCs/>
          <w:i/>
        </w:rPr>
        <w:t>Masaq</w:t>
      </w:r>
      <w:proofErr w:type="spellEnd"/>
      <w:r>
        <w:rPr>
          <w:bCs/>
          <w:iCs/>
        </w:rPr>
        <w:t xml:space="preserve"> 26.2 (Summer 2014), pp. 183-195. </w:t>
      </w:r>
    </w:p>
    <w:p w:rsidR="00E909F6" w:rsidRPr="00E909F6" w:rsidRDefault="00E909F6" w:rsidP="00E909F6">
      <w:pPr>
        <w:spacing w:line="360" w:lineRule="auto"/>
        <w:jc w:val="both"/>
        <w:rPr>
          <w:bCs/>
          <w:iCs/>
          <w:rtl/>
        </w:rPr>
      </w:pPr>
      <w:proofErr w:type="gramStart"/>
      <w:r>
        <w:rPr>
          <w:bCs/>
          <w:iCs/>
        </w:rPr>
        <w:t>---</w:t>
      </w:r>
      <w:r>
        <w:rPr>
          <w:rFonts w:hint="cs"/>
          <w:b/>
          <w:i/>
          <w:rtl/>
        </w:rPr>
        <w:t xml:space="preserve">, "פעילות אינטלקטואלית בממלכת ירושלים הצלבנית," </w:t>
      </w:r>
      <w:r w:rsidRPr="00E909F6">
        <w:rPr>
          <w:rFonts w:hint="cs"/>
          <w:b/>
          <w:i/>
          <w:u w:val="single"/>
          <w:rtl/>
        </w:rPr>
        <w:t>זמנים</w:t>
      </w:r>
      <w:r>
        <w:rPr>
          <w:rFonts w:hint="cs"/>
          <w:b/>
          <w:i/>
          <w:rtl/>
        </w:rPr>
        <w:t xml:space="preserve"> 124 (סתיו, 2013), עמ' 51-44.</w:t>
      </w:r>
      <w:proofErr w:type="gramEnd"/>
      <w:r>
        <w:rPr>
          <w:bCs/>
          <w:iCs/>
        </w:rPr>
        <w:t xml:space="preserve"> </w:t>
      </w:r>
    </w:p>
    <w:p w:rsidR="00EA5053" w:rsidRPr="001B555E" w:rsidRDefault="00EA5053" w:rsidP="00EA5053">
      <w:pPr>
        <w:numPr>
          <w:ins w:id="0" w:author="Unknown" w:date="2011-12-09T14:15:00Z"/>
        </w:numPr>
        <w:bidi w:val="0"/>
        <w:spacing w:line="360" w:lineRule="auto"/>
        <w:jc w:val="both"/>
      </w:pPr>
      <w:r>
        <w:t xml:space="preserve">---, </w:t>
      </w:r>
      <w:r w:rsidRPr="001B555E">
        <w:t xml:space="preserve">"Benoit </w:t>
      </w:r>
      <w:proofErr w:type="spellStart"/>
      <w:r w:rsidRPr="001B555E">
        <w:t>d’Alignan</w:t>
      </w:r>
      <w:proofErr w:type="spellEnd"/>
      <w:r w:rsidRPr="001B555E">
        <w:t xml:space="preserve"> and Thomas Agni: Two Western Intellectuals and the Study of Oriental Christianity in 13</w:t>
      </w:r>
      <w:r w:rsidRPr="001B555E">
        <w:rPr>
          <w:vertAlign w:val="superscript"/>
        </w:rPr>
        <w:t>th</w:t>
      </w:r>
      <w:r>
        <w:t>-century Kingdom of Jerusalem,</w:t>
      </w:r>
      <w:r w:rsidRPr="001B555E">
        <w:t xml:space="preserve">" </w:t>
      </w:r>
      <w:proofErr w:type="spellStart"/>
      <w:r w:rsidRPr="001B555E">
        <w:rPr>
          <w:i/>
          <w:iCs/>
        </w:rPr>
        <w:t>Viator</w:t>
      </w:r>
      <w:proofErr w:type="spellEnd"/>
      <w:r w:rsidRPr="001B555E">
        <w:t xml:space="preserve"> 44.1 (</w:t>
      </w:r>
      <w:proofErr w:type="gramStart"/>
      <w:r w:rsidRPr="001B555E">
        <w:t>Spring</w:t>
      </w:r>
      <w:proofErr w:type="gramEnd"/>
      <w:r w:rsidRPr="001B555E">
        <w:t>, 2013), pp. 189-199.</w:t>
      </w:r>
    </w:p>
    <w:p w:rsidR="00EA5053" w:rsidRDefault="00EA5053" w:rsidP="00EA5053">
      <w:pPr>
        <w:bidi w:val="0"/>
        <w:spacing w:line="360" w:lineRule="auto"/>
        <w:jc w:val="both"/>
      </w:pPr>
      <w:proofErr w:type="gramStart"/>
      <w:r>
        <w:t xml:space="preserve">---, </w:t>
      </w:r>
      <w:r w:rsidRPr="001B555E">
        <w:t xml:space="preserve">"John of </w:t>
      </w:r>
      <w:proofErr w:type="spellStart"/>
      <w:r w:rsidRPr="001B555E">
        <w:t>Ancona’s</w:t>
      </w:r>
      <w:proofErr w:type="spellEnd"/>
      <w:r w:rsidRPr="001B555E">
        <w:t xml:space="preserve"> </w:t>
      </w:r>
      <w:proofErr w:type="spellStart"/>
      <w:r w:rsidRPr="001B555E">
        <w:rPr>
          <w:i/>
          <w:iCs/>
        </w:rPr>
        <w:t>Summae</w:t>
      </w:r>
      <w:proofErr w:type="spellEnd"/>
      <w:r w:rsidRPr="001B555E">
        <w:t xml:space="preserve">: A Neglected Source for the Juridical History of the Latin Kingdom of Jerusalem," </w:t>
      </w:r>
      <w:r w:rsidRPr="001B555E">
        <w:rPr>
          <w:i/>
          <w:iCs/>
        </w:rPr>
        <w:t>Bulletin of Medieval Canon Law</w:t>
      </w:r>
      <w:r w:rsidRPr="001B555E">
        <w:t xml:space="preserve"> 29 (2012), pp. 183-218.</w:t>
      </w:r>
      <w:proofErr w:type="gramEnd"/>
    </w:p>
    <w:p w:rsidR="00EA5053" w:rsidRPr="001B555E" w:rsidRDefault="00EA5053" w:rsidP="00EA5053">
      <w:pPr>
        <w:bidi w:val="0"/>
        <w:spacing w:line="360" w:lineRule="auto"/>
        <w:jc w:val="both"/>
      </w:pPr>
      <w:proofErr w:type="gramStart"/>
      <w:r>
        <w:t xml:space="preserve">---, </w:t>
      </w:r>
      <w:r w:rsidRPr="001B555E">
        <w:t>"The Debate on 12</w:t>
      </w:r>
      <w:r w:rsidRPr="001B555E">
        <w:rPr>
          <w:vertAlign w:val="superscript"/>
        </w:rPr>
        <w:t>th</w:t>
      </w:r>
      <w:r w:rsidRPr="001B555E">
        <w:t xml:space="preserve">-Century Frankish Feudalism: Additional Evidence from William of </w:t>
      </w:r>
      <w:proofErr w:type="spellStart"/>
      <w:r w:rsidRPr="001B555E">
        <w:t>Tyre’s</w:t>
      </w:r>
      <w:proofErr w:type="spellEnd"/>
      <w:r w:rsidRPr="001B555E">
        <w:t xml:space="preserve"> </w:t>
      </w:r>
      <w:proofErr w:type="spellStart"/>
      <w:r w:rsidRPr="001B555E">
        <w:rPr>
          <w:i/>
          <w:iCs/>
        </w:rPr>
        <w:t>Chronicon</w:t>
      </w:r>
      <w:proofErr w:type="spellEnd"/>
      <w:r w:rsidRPr="001B555E">
        <w:t xml:space="preserve">," </w:t>
      </w:r>
      <w:r w:rsidRPr="001B555E">
        <w:rPr>
          <w:i/>
          <w:iCs/>
        </w:rPr>
        <w:t>Crusades</w:t>
      </w:r>
      <w:r w:rsidRPr="001B555E">
        <w:t xml:space="preserve"> 8 (2009), pp. 53-62.</w:t>
      </w:r>
      <w:proofErr w:type="gramEnd"/>
      <w:r w:rsidRPr="001B555E">
        <w:t xml:space="preserve"> </w:t>
      </w:r>
    </w:p>
    <w:p w:rsidR="00EA5053" w:rsidRDefault="00EA5053" w:rsidP="00EA5053">
      <w:pPr>
        <w:bidi w:val="0"/>
        <w:spacing w:line="360" w:lineRule="auto"/>
        <w:jc w:val="both"/>
        <w:rPr>
          <w:bCs/>
          <w:i/>
          <w:iCs/>
          <w:u w:val="single"/>
          <w:lang w:val="en-GB"/>
        </w:rPr>
      </w:pPr>
    </w:p>
    <w:p w:rsidR="00EA5053" w:rsidRDefault="00EA5053" w:rsidP="00EA5053">
      <w:pPr>
        <w:bidi w:val="0"/>
        <w:spacing w:line="360" w:lineRule="auto"/>
        <w:jc w:val="both"/>
        <w:rPr>
          <w:bCs/>
          <w:i/>
          <w:iCs/>
          <w:lang w:val="en-GB"/>
        </w:rPr>
      </w:pPr>
      <w:r w:rsidRPr="004C1E4D">
        <w:rPr>
          <w:bCs/>
          <w:i/>
          <w:iCs/>
          <w:u w:val="single"/>
          <w:lang w:val="en-GB"/>
        </w:rPr>
        <w:t>Forthcoming</w:t>
      </w:r>
      <w:r w:rsidRPr="001B555E">
        <w:rPr>
          <w:bCs/>
          <w:i/>
          <w:iCs/>
          <w:lang w:val="en-GB"/>
        </w:rPr>
        <w:t>:</w:t>
      </w:r>
    </w:p>
    <w:p w:rsidR="00EA5053" w:rsidRDefault="00EA5053" w:rsidP="00EA5053">
      <w:pPr>
        <w:bidi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---, </w:t>
      </w:r>
      <w:r w:rsidRPr="00887F3C">
        <w:rPr>
          <w:rFonts w:cstheme="majorBidi"/>
        </w:rPr>
        <w:t xml:space="preserve">"John of Antioch and the Perceptions of Language and Translation in Thirteenth-Century Acre," forthcoming in a volume titled: </w:t>
      </w:r>
      <w:r w:rsidRPr="00887F3C">
        <w:rPr>
          <w:rFonts w:cstheme="majorBidi"/>
          <w:i/>
          <w:iCs/>
          <w:shd w:val="clear" w:color="auto" w:fill="FFFFFF"/>
        </w:rPr>
        <w:t>The Falls of Acre</w:t>
      </w:r>
      <w:r w:rsidRPr="00887F3C">
        <w:rPr>
          <w:rFonts w:cstheme="majorBidi"/>
          <w:shd w:val="clear" w:color="auto" w:fill="FFFFFF"/>
        </w:rPr>
        <w:t>, ed. John France, in the series: War in History, Brill.</w:t>
      </w:r>
    </w:p>
    <w:p w:rsidR="00EA5053" w:rsidRDefault="00EA5053" w:rsidP="00EA5053">
      <w:pPr>
        <w:bidi w:val="0"/>
        <w:spacing w:line="360" w:lineRule="auto"/>
        <w:jc w:val="both"/>
        <w:rPr>
          <w:rFonts w:asciiTheme="majorBidi" w:hAnsiTheme="majorBidi" w:cstheme="majorBidi"/>
        </w:rPr>
      </w:pPr>
    </w:p>
    <w:p w:rsidR="00EA5053" w:rsidRDefault="00EA5053" w:rsidP="00EA5053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41359C">
        <w:rPr>
          <w:rFonts w:asciiTheme="majorBidi" w:hAnsiTheme="majorBidi" w:cstheme="majorBidi"/>
          <w:i/>
          <w:iCs/>
          <w:u w:val="single"/>
        </w:rPr>
        <w:t>Submitted</w:t>
      </w:r>
      <w:r>
        <w:rPr>
          <w:rFonts w:asciiTheme="majorBidi" w:hAnsiTheme="majorBidi" w:cstheme="majorBidi"/>
        </w:rPr>
        <w:t>:</w:t>
      </w:r>
    </w:p>
    <w:p w:rsidR="00EA5053" w:rsidRDefault="00A84DD7" w:rsidP="00EA5053">
      <w:pPr>
        <w:bidi w:val="0"/>
        <w:spacing w:line="360" w:lineRule="auto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lastRenderedPageBreak/>
        <w:t xml:space="preserve">---, </w:t>
      </w:r>
      <w:r w:rsidR="00EA5053">
        <w:rPr>
          <w:rFonts w:asciiTheme="majorBidi" w:hAnsiTheme="majorBidi" w:cstheme="majorBidi"/>
        </w:rPr>
        <w:t>"</w:t>
      </w:r>
      <w:r w:rsidR="00EA5053" w:rsidRPr="0041359C">
        <w:rPr>
          <w:rFonts w:asciiTheme="majorBidi" w:hAnsiTheme="majorBidi" w:cstheme="majorBidi"/>
        </w:rPr>
        <w:t>The Beginnings of the Study of Foreign Languages in the Dominican Order: Regulation, Implementation and Impact</w:t>
      </w:r>
      <w:r w:rsidR="00EA5053">
        <w:rPr>
          <w:rFonts w:asciiTheme="majorBidi" w:hAnsiTheme="majorBidi" w:cstheme="majorBidi"/>
        </w:rPr>
        <w:t>" (Submitted to a volume to be published by Oxford University Press).</w:t>
      </w:r>
      <w:bookmarkStart w:id="1" w:name="_GoBack"/>
      <w:bookmarkEnd w:id="1"/>
      <w:proofErr w:type="gramEnd"/>
    </w:p>
    <w:p w:rsidR="00EA5053" w:rsidRPr="00EA5053" w:rsidRDefault="00EA5053">
      <w:pPr>
        <w:rPr>
          <w:rFonts w:hint="cs"/>
        </w:rPr>
      </w:pPr>
    </w:p>
    <w:sectPr w:rsidR="00EA5053" w:rsidRPr="00EA5053" w:rsidSect="00804A6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1BB0"/>
    <w:multiLevelType w:val="hybridMultilevel"/>
    <w:tmpl w:val="D81890C6"/>
    <w:lvl w:ilvl="0" w:tplc="A5A080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3"/>
    <w:rsid w:val="004E2180"/>
    <w:rsid w:val="00804A61"/>
    <w:rsid w:val="00887F3C"/>
    <w:rsid w:val="00894384"/>
    <w:rsid w:val="00A57B24"/>
    <w:rsid w:val="00A84DD7"/>
    <w:rsid w:val="00E909F6"/>
    <w:rsid w:val="00EA5053"/>
    <w:rsid w:val="00E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2</cp:revision>
  <dcterms:created xsi:type="dcterms:W3CDTF">2015-04-28T08:45:00Z</dcterms:created>
  <dcterms:modified xsi:type="dcterms:W3CDTF">2015-04-28T08:45:00Z</dcterms:modified>
</cp:coreProperties>
</file>