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3B" w:rsidRDefault="00A35A3B" w:rsidP="004C1E4D">
      <w:pPr>
        <w:spacing w:line="360" w:lineRule="auto"/>
      </w:pPr>
    </w:p>
    <w:p w:rsidR="00A35A3B" w:rsidRDefault="00A35A3B" w:rsidP="004C1E4D">
      <w:pPr>
        <w:spacing w:line="360" w:lineRule="auto"/>
      </w:pPr>
    </w:p>
    <w:p w:rsidR="00FD5AF5" w:rsidRPr="00C22A46" w:rsidRDefault="00090552" w:rsidP="004C1E4D">
      <w:pPr>
        <w:spacing w:line="360" w:lineRule="auto"/>
        <w:jc w:val="center"/>
        <w:rPr>
          <w:sz w:val="22"/>
          <w:szCs w:val="22"/>
        </w:rPr>
      </w:pPr>
      <w:r w:rsidRPr="00C22A46">
        <w:rPr>
          <w:sz w:val="22"/>
          <w:szCs w:val="22"/>
        </w:rPr>
        <w:t>Curriculum v</w:t>
      </w:r>
      <w:r w:rsidR="00EB7821" w:rsidRPr="00C22A46">
        <w:rPr>
          <w:sz w:val="22"/>
          <w:szCs w:val="22"/>
        </w:rPr>
        <w:t>itae</w:t>
      </w:r>
    </w:p>
    <w:p w:rsidR="00FD5AF5" w:rsidRDefault="00F84F7C" w:rsidP="004C1E4D">
      <w:pPr>
        <w:spacing w:line="360" w:lineRule="auto"/>
        <w:jc w:val="center"/>
      </w:pPr>
      <w:r>
        <w:pict>
          <v:rect id="_x0000_i1026" style="width:0;height:1.5pt" o:hralign="center" o:hrstd="t" o:hr="t" fillcolor="#9d9da1" stroked="f"/>
        </w:pict>
      </w:r>
    </w:p>
    <w:p w:rsidR="00B362F0" w:rsidRPr="00C22A46" w:rsidRDefault="00F06FD7" w:rsidP="004C1E4D">
      <w:pPr>
        <w:spacing w:line="360" w:lineRule="auto"/>
        <w:jc w:val="center"/>
        <w:rPr>
          <w:b/>
          <w:bCs/>
        </w:rPr>
      </w:pPr>
      <w:r w:rsidRPr="00C22A46">
        <w:rPr>
          <w:b/>
          <w:bCs/>
        </w:rPr>
        <w:t>Jonathan Rubin</w:t>
      </w:r>
    </w:p>
    <w:p w:rsidR="00335034" w:rsidRDefault="00335034" w:rsidP="004C1E4D">
      <w:pPr>
        <w:spacing w:line="360" w:lineRule="auto"/>
        <w:rPr>
          <w:i/>
          <w:iCs/>
          <w:sz w:val="22"/>
          <w:szCs w:val="22"/>
        </w:rPr>
        <w:sectPr w:rsidR="00335034" w:rsidSect="006C68E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5AF5" w:rsidRPr="001B555E" w:rsidRDefault="00FD5AF5" w:rsidP="004C1E4D">
      <w:pPr>
        <w:spacing w:line="360" w:lineRule="auto"/>
        <w:rPr>
          <w:i/>
          <w:iCs/>
          <w:sz w:val="22"/>
          <w:szCs w:val="22"/>
        </w:rPr>
      </w:pPr>
      <w:r w:rsidRPr="001B555E">
        <w:rPr>
          <w:i/>
          <w:iCs/>
          <w:sz w:val="22"/>
          <w:szCs w:val="22"/>
        </w:rPr>
        <w:lastRenderedPageBreak/>
        <w:t>Home Address:</w:t>
      </w:r>
    </w:p>
    <w:p w:rsidR="00FD5AF5" w:rsidRPr="001B555E" w:rsidRDefault="00FD5AF5" w:rsidP="004C1E4D">
      <w:pPr>
        <w:spacing w:line="360" w:lineRule="auto"/>
        <w:rPr>
          <w:sz w:val="22"/>
          <w:szCs w:val="22"/>
        </w:rPr>
      </w:pPr>
      <w:r w:rsidRPr="001B555E">
        <w:rPr>
          <w:sz w:val="22"/>
          <w:szCs w:val="22"/>
        </w:rPr>
        <w:t xml:space="preserve">23 </w:t>
      </w:r>
      <w:proofErr w:type="spellStart"/>
      <w:r w:rsidRPr="001B555E">
        <w:rPr>
          <w:sz w:val="22"/>
          <w:szCs w:val="22"/>
        </w:rPr>
        <w:t>Habanai</w:t>
      </w:r>
      <w:proofErr w:type="spellEnd"/>
      <w:r w:rsidRPr="001B555E">
        <w:rPr>
          <w:sz w:val="22"/>
          <w:szCs w:val="22"/>
        </w:rPr>
        <w:t xml:space="preserve"> St.</w:t>
      </w:r>
    </w:p>
    <w:p w:rsidR="00FD5AF5" w:rsidRPr="001B555E" w:rsidRDefault="00FD5AF5" w:rsidP="004C1E4D">
      <w:pPr>
        <w:spacing w:line="360" w:lineRule="auto"/>
        <w:rPr>
          <w:sz w:val="22"/>
          <w:szCs w:val="22"/>
        </w:rPr>
      </w:pPr>
    </w:p>
    <w:p w:rsidR="00804577" w:rsidRDefault="00804577" w:rsidP="004C1E4D">
      <w:pPr>
        <w:spacing w:line="360" w:lineRule="auto"/>
        <w:rPr>
          <w:sz w:val="22"/>
          <w:szCs w:val="22"/>
        </w:rPr>
      </w:pPr>
    </w:p>
    <w:p w:rsidR="00335034" w:rsidRDefault="00335034" w:rsidP="004C1E4D">
      <w:pPr>
        <w:spacing w:line="360" w:lineRule="auto"/>
        <w:rPr>
          <w:sz w:val="22"/>
          <w:szCs w:val="22"/>
        </w:rPr>
        <w:sectPr w:rsidR="00335034" w:rsidSect="0033503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04577" w:rsidRDefault="00804577" w:rsidP="008045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Jerusalem, Israel</w:t>
      </w:r>
    </w:p>
    <w:p w:rsidR="00804577" w:rsidRDefault="00804577" w:rsidP="00804577">
      <w:pPr>
        <w:spacing w:line="360" w:lineRule="auto"/>
        <w:rPr>
          <w:sz w:val="22"/>
          <w:szCs w:val="22"/>
        </w:rPr>
      </w:pPr>
    </w:p>
    <w:p w:rsidR="00804577" w:rsidRPr="001B555E" w:rsidRDefault="00804577" w:rsidP="00804577">
      <w:pPr>
        <w:spacing w:line="360" w:lineRule="auto"/>
        <w:rPr>
          <w:sz w:val="22"/>
          <w:szCs w:val="22"/>
        </w:rPr>
      </w:pPr>
      <w:r w:rsidRPr="001B555E">
        <w:rPr>
          <w:sz w:val="22"/>
          <w:szCs w:val="22"/>
        </w:rPr>
        <w:t>Tel.: 972 (0) 522884258</w:t>
      </w:r>
    </w:p>
    <w:p w:rsidR="00804577" w:rsidRPr="001B555E" w:rsidRDefault="008C0450" w:rsidP="008045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 jonathan.rubin5775</w:t>
      </w:r>
      <w:r w:rsidR="00804577" w:rsidRPr="001B555E">
        <w:rPr>
          <w:sz w:val="22"/>
          <w:szCs w:val="22"/>
        </w:rPr>
        <w:t>@</w:t>
      </w:r>
      <w:r>
        <w:rPr>
          <w:sz w:val="22"/>
          <w:szCs w:val="22"/>
        </w:rPr>
        <w:t>g</w:t>
      </w:r>
      <w:r w:rsidR="00804577" w:rsidRPr="001B555E">
        <w:rPr>
          <w:sz w:val="22"/>
          <w:szCs w:val="22"/>
        </w:rPr>
        <w:t>mail.</w:t>
      </w:r>
      <w:r>
        <w:rPr>
          <w:sz w:val="22"/>
          <w:szCs w:val="22"/>
        </w:rPr>
        <w:t>com</w:t>
      </w:r>
    </w:p>
    <w:p w:rsidR="00FD5AF5" w:rsidRDefault="00F84F7C" w:rsidP="004C1E4D">
      <w:pPr>
        <w:spacing w:line="360" w:lineRule="auto"/>
        <w:rPr>
          <w:b/>
          <w:bCs/>
          <w:u w:val="single"/>
        </w:rPr>
      </w:pPr>
      <w:r>
        <w:pict>
          <v:rect id="_x0000_i1027" style="width:0;height:1.5pt" o:hralign="center" o:hrstd="t" o:hr="t" fillcolor="#9d9da1" stroked="f"/>
        </w:pict>
      </w:r>
    </w:p>
    <w:p w:rsidR="00B57262" w:rsidRDefault="00A31D87" w:rsidP="004C1E4D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Academic Appointments</w:t>
      </w:r>
    </w:p>
    <w:p w:rsidR="00731726" w:rsidRDefault="00731726" w:rsidP="004C1E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2016-: Senior Lecturer, Department of Land of Israel Studies and Archaeology,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University.</w:t>
      </w:r>
    </w:p>
    <w:p w:rsidR="0079473D" w:rsidRDefault="0079473D" w:rsidP="004C1E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2014-</w:t>
      </w:r>
      <w:r w:rsidR="00731726">
        <w:rPr>
          <w:sz w:val="22"/>
          <w:szCs w:val="22"/>
        </w:rPr>
        <w:t>2015</w:t>
      </w:r>
      <w:r>
        <w:rPr>
          <w:sz w:val="22"/>
          <w:szCs w:val="22"/>
        </w:rPr>
        <w:t xml:space="preserve">: Postdoctoral Fellow at the </w:t>
      </w:r>
      <w:proofErr w:type="spellStart"/>
      <w:r>
        <w:rPr>
          <w:sz w:val="22"/>
          <w:szCs w:val="22"/>
        </w:rPr>
        <w:t>Zvi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Yavetz</w:t>
      </w:r>
      <w:proofErr w:type="spellEnd"/>
      <w:r>
        <w:rPr>
          <w:sz w:val="22"/>
          <w:szCs w:val="22"/>
        </w:rPr>
        <w:t xml:space="preserve"> School of Historical Studies, Tel Aviv University. </w:t>
      </w:r>
    </w:p>
    <w:p w:rsidR="002917D7" w:rsidRPr="001B555E" w:rsidRDefault="002917D7" w:rsidP="004C1E4D">
      <w:pPr>
        <w:spacing w:line="360" w:lineRule="auto"/>
        <w:jc w:val="both"/>
        <w:rPr>
          <w:sz w:val="22"/>
          <w:szCs w:val="22"/>
        </w:rPr>
      </w:pPr>
      <w:r w:rsidRPr="001B555E">
        <w:rPr>
          <w:sz w:val="22"/>
          <w:szCs w:val="22"/>
        </w:rPr>
        <w:t>2013-</w:t>
      </w:r>
      <w:r w:rsidR="0079473D">
        <w:rPr>
          <w:sz w:val="22"/>
          <w:szCs w:val="22"/>
        </w:rPr>
        <w:t>2014</w:t>
      </w:r>
      <w:r w:rsidRPr="001B555E">
        <w:rPr>
          <w:sz w:val="22"/>
          <w:szCs w:val="22"/>
        </w:rPr>
        <w:t>: Postdoctoral Fellow at the Open University, Israel.</w:t>
      </w:r>
    </w:p>
    <w:p w:rsidR="00416CC3" w:rsidRPr="001B555E" w:rsidRDefault="00416CC3" w:rsidP="004C1E4D">
      <w:pPr>
        <w:spacing w:line="360" w:lineRule="auto"/>
        <w:jc w:val="both"/>
        <w:rPr>
          <w:sz w:val="22"/>
          <w:szCs w:val="22"/>
        </w:rPr>
      </w:pPr>
      <w:r w:rsidRPr="001B555E">
        <w:rPr>
          <w:sz w:val="22"/>
          <w:szCs w:val="22"/>
        </w:rPr>
        <w:t>2012-</w:t>
      </w:r>
      <w:r w:rsidR="002917D7" w:rsidRPr="001B555E">
        <w:rPr>
          <w:sz w:val="22"/>
          <w:szCs w:val="22"/>
        </w:rPr>
        <w:t xml:space="preserve">2013: </w:t>
      </w:r>
      <w:r w:rsidRPr="001B555E">
        <w:rPr>
          <w:sz w:val="22"/>
          <w:szCs w:val="22"/>
        </w:rPr>
        <w:t>Rothschild Postdoctoral Fellow, affiliated with the Warburg Institute, School of Advanced Study, University of London.</w:t>
      </w:r>
    </w:p>
    <w:p w:rsidR="00A31D87" w:rsidRDefault="00F84F7C" w:rsidP="004C1E4D">
      <w:pPr>
        <w:spacing w:line="360" w:lineRule="auto"/>
        <w:jc w:val="both"/>
      </w:pPr>
      <w:r>
        <w:rPr>
          <w:sz w:val="22"/>
          <w:szCs w:val="22"/>
        </w:rPr>
        <w:pict>
          <v:rect id="_x0000_i1028" style="width:0;height:1.5pt" o:hralign="center" o:hrstd="t" o:hr="t" fillcolor="#9d9da1" stroked="f"/>
        </w:pict>
      </w:r>
    </w:p>
    <w:p w:rsidR="00A31D87" w:rsidRPr="00A31D87" w:rsidRDefault="00A31D87" w:rsidP="004C1E4D">
      <w:pPr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A31D87">
        <w:rPr>
          <w:b/>
          <w:bCs/>
          <w:u w:val="single"/>
        </w:rPr>
        <w:t>Education</w:t>
      </w:r>
    </w:p>
    <w:p w:rsidR="00B15378" w:rsidRPr="001B555E" w:rsidRDefault="00B57262" w:rsidP="00883D1C">
      <w:pPr>
        <w:spacing w:line="360" w:lineRule="auto"/>
        <w:jc w:val="both"/>
        <w:rPr>
          <w:sz w:val="22"/>
          <w:szCs w:val="22"/>
        </w:rPr>
      </w:pPr>
      <w:r w:rsidRPr="001B555E">
        <w:rPr>
          <w:sz w:val="22"/>
          <w:szCs w:val="22"/>
        </w:rPr>
        <w:t>Ph</w:t>
      </w:r>
      <w:r w:rsidR="00B15378" w:rsidRPr="001B555E">
        <w:rPr>
          <w:sz w:val="22"/>
          <w:szCs w:val="22"/>
        </w:rPr>
        <w:t>.</w:t>
      </w:r>
      <w:r w:rsidRPr="001B555E">
        <w:rPr>
          <w:sz w:val="22"/>
          <w:szCs w:val="22"/>
        </w:rPr>
        <w:t>D</w:t>
      </w:r>
      <w:r w:rsidR="00B15378" w:rsidRPr="001B555E">
        <w:rPr>
          <w:sz w:val="22"/>
          <w:szCs w:val="22"/>
        </w:rPr>
        <w:t>.: Department</w:t>
      </w:r>
      <w:r w:rsidRPr="001B555E">
        <w:rPr>
          <w:sz w:val="22"/>
          <w:szCs w:val="22"/>
        </w:rPr>
        <w:t xml:space="preserve"> </w:t>
      </w:r>
      <w:r w:rsidR="00B15378" w:rsidRPr="001B555E">
        <w:rPr>
          <w:sz w:val="22"/>
          <w:szCs w:val="22"/>
        </w:rPr>
        <w:t xml:space="preserve">of History, Hebrew University, Jerusalem, 2012. Advisors: Prof. Benjamin Z. </w:t>
      </w:r>
      <w:proofErr w:type="spellStart"/>
      <w:r w:rsidR="00B15378" w:rsidRPr="001B555E">
        <w:rPr>
          <w:sz w:val="22"/>
          <w:szCs w:val="22"/>
        </w:rPr>
        <w:t>Kedar</w:t>
      </w:r>
      <w:proofErr w:type="spellEnd"/>
      <w:r w:rsidR="00B15378" w:rsidRPr="001B555E">
        <w:rPr>
          <w:sz w:val="22"/>
          <w:szCs w:val="22"/>
        </w:rPr>
        <w:t xml:space="preserve"> and Prof. Laura </w:t>
      </w:r>
      <w:proofErr w:type="spellStart"/>
      <w:r w:rsidR="00B15378" w:rsidRPr="001B555E">
        <w:rPr>
          <w:sz w:val="22"/>
          <w:szCs w:val="22"/>
        </w:rPr>
        <w:t>Minervini</w:t>
      </w:r>
      <w:proofErr w:type="spellEnd"/>
      <w:r w:rsidR="00B15378" w:rsidRPr="001B555E">
        <w:rPr>
          <w:sz w:val="22"/>
          <w:szCs w:val="22"/>
        </w:rPr>
        <w:t xml:space="preserve">. Title: </w:t>
      </w:r>
      <w:r w:rsidR="0057665D">
        <w:rPr>
          <w:sz w:val="22"/>
          <w:szCs w:val="22"/>
        </w:rPr>
        <w:t>"</w:t>
      </w:r>
      <w:r w:rsidR="00B15378" w:rsidRPr="001B555E">
        <w:rPr>
          <w:sz w:val="22"/>
          <w:szCs w:val="22"/>
        </w:rPr>
        <w:t>Intellectual Activity and Intercultural Exchanges in Frankish Acre, 1191-1291.</w:t>
      </w:r>
      <w:r w:rsidR="0057665D">
        <w:rPr>
          <w:sz w:val="22"/>
          <w:szCs w:val="22"/>
        </w:rPr>
        <w:t>"</w:t>
      </w:r>
      <w:r w:rsidR="00B15378" w:rsidRPr="001B555E">
        <w:rPr>
          <w:sz w:val="22"/>
          <w:szCs w:val="22"/>
        </w:rPr>
        <w:t xml:space="preserve"> </w:t>
      </w:r>
    </w:p>
    <w:p w:rsidR="00B57262" w:rsidRPr="001B555E" w:rsidRDefault="00B57262" w:rsidP="004C1E4D">
      <w:pPr>
        <w:spacing w:line="360" w:lineRule="auto"/>
        <w:jc w:val="both"/>
        <w:rPr>
          <w:sz w:val="22"/>
          <w:szCs w:val="22"/>
        </w:rPr>
      </w:pPr>
      <w:r w:rsidRPr="001B555E">
        <w:rPr>
          <w:sz w:val="22"/>
          <w:szCs w:val="22"/>
        </w:rPr>
        <w:t>M</w:t>
      </w:r>
      <w:r w:rsidR="00B15378" w:rsidRPr="001B555E">
        <w:rPr>
          <w:sz w:val="22"/>
          <w:szCs w:val="22"/>
        </w:rPr>
        <w:t>.</w:t>
      </w:r>
      <w:r w:rsidRPr="001B555E">
        <w:rPr>
          <w:sz w:val="22"/>
          <w:szCs w:val="22"/>
        </w:rPr>
        <w:t>A</w:t>
      </w:r>
      <w:r w:rsidR="00B15378" w:rsidRPr="001B555E">
        <w:rPr>
          <w:sz w:val="22"/>
          <w:szCs w:val="22"/>
        </w:rPr>
        <w:t xml:space="preserve">.: </w:t>
      </w:r>
      <w:r w:rsidRPr="001B555E">
        <w:rPr>
          <w:sz w:val="22"/>
          <w:szCs w:val="22"/>
        </w:rPr>
        <w:t>Department of Histor</w:t>
      </w:r>
      <w:r w:rsidR="00B15378" w:rsidRPr="001B555E">
        <w:rPr>
          <w:sz w:val="22"/>
          <w:szCs w:val="22"/>
        </w:rPr>
        <w:t xml:space="preserve">y, Hebrew University, Jerusalem, 2006. Advisor: Prof. Benjamin Z. </w:t>
      </w:r>
      <w:proofErr w:type="spellStart"/>
      <w:r w:rsidR="00B15378" w:rsidRPr="001B555E">
        <w:rPr>
          <w:sz w:val="22"/>
          <w:szCs w:val="22"/>
        </w:rPr>
        <w:t>Kedar</w:t>
      </w:r>
      <w:proofErr w:type="spellEnd"/>
      <w:r w:rsidR="00B15378" w:rsidRPr="001B555E">
        <w:rPr>
          <w:sz w:val="22"/>
          <w:szCs w:val="22"/>
        </w:rPr>
        <w:t>.</w:t>
      </w:r>
      <w:r w:rsidR="00B15378" w:rsidRPr="001B555E">
        <w:rPr>
          <w:i/>
          <w:iCs/>
          <w:sz w:val="22"/>
          <w:szCs w:val="22"/>
        </w:rPr>
        <w:t xml:space="preserve"> S</w:t>
      </w:r>
      <w:r w:rsidRPr="001B555E">
        <w:rPr>
          <w:i/>
          <w:iCs/>
          <w:sz w:val="22"/>
          <w:szCs w:val="22"/>
        </w:rPr>
        <w:t>umma cum laude</w:t>
      </w:r>
      <w:r w:rsidRPr="001B555E">
        <w:rPr>
          <w:sz w:val="22"/>
          <w:szCs w:val="22"/>
        </w:rPr>
        <w:t>.</w:t>
      </w:r>
    </w:p>
    <w:p w:rsidR="00B57262" w:rsidRPr="001B555E" w:rsidRDefault="00B15378" w:rsidP="004C1E4D">
      <w:pPr>
        <w:spacing w:line="360" w:lineRule="auto"/>
        <w:jc w:val="both"/>
        <w:rPr>
          <w:sz w:val="22"/>
          <w:szCs w:val="22"/>
        </w:rPr>
      </w:pPr>
      <w:r w:rsidRPr="001B555E">
        <w:rPr>
          <w:sz w:val="22"/>
          <w:szCs w:val="22"/>
        </w:rPr>
        <w:t xml:space="preserve">B.A.: </w:t>
      </w:r>
      <w:r w:rsidR="00852A22">
        <w:rPr>
          <w:sz w:val="22"/>
          <w:szCs w:val="22"/>
        </w:rPr>
        <w:t>Department of History and</w:t>
      </w:r>
      <w:r w:rsidR="00B57262" w:rsidRPr="001B555E">
        <w:rPr>
          <w:sz w:val="22"/>
          <w:szCs w:val="22"/>
        </w:rPr>
        <w:t xml:space="preserve"> the School of History honors program, Hebrew University, Jerusalem</w:t>
      </w:r>
      <w:r w:rsidRPr="001B555E">
        <w:rPr>
          <w:sz w:val="22"/>
          <w:szCs w:val="22"/>
        </w:rPr>
        <w:t>, 2003</w:t>
      </w:r>
      <w:r w:rsidR="00B57262" w:rsidRPr="001B555E">
        <w:rPr>
          <w:sz w:val="22"/>
          <w:szCs w:val="22"/>
        </w:rPr>
        <w:t xml:space="preserve">. </w:t>
      </w:r>
      <w:r w:rsidRPr="001B555E">
        <w:rPr>
          <w:i/>
          <w:iCs/>
          <w:sz w:val="22"/>
          <w:szCs w:val="22"/>
        </w:rPr>
        <w:t>S</w:t>
      </w:r>
      <w:r w:rsidR="00B57262" w:rsidRPr="001B555E">
        <w:rPr>
          <w:i/>
          <w:iCs/>
          <w:sz w:val="22"/>
          <w:szCs w:val="22"/>
        </w:rPr>
        <w:t>umma cum laude</w:t>
      </w:r>
      <w:r w:rsidR="00B57262" w:rsidRPr="001B555E">
        <w:rPr>
          <w:sz w:val="22"/>
          <w:szCs w:val="22"/>
        </w:rPr>
        <w:t xml:space="preserve">. </w:t>
      </w:r>
    </w:p>
    <w:p w:rsidR="001B555E" w:rsidRDefault="00F84F7C" w:rsidP="004C1E4D">
      <w:pPr>
        <w:spacing w:line="360" w:lineRule="auto"/>
      </w:pPr>
      <w:r>
        <w:pict>
          <v:rect id="_x0000_i1029" style="width:0;height:1.5pt" o:hralign="center" o:hrstd="t" o:hr="t" fillcolor="#9d9da1" stroked="f"/>
        </w:pict>
      </w:r>
    </w:p>
    <w:p w:rsidR="001B555E" w:rsidRPr="0032773A" w:rsidRDefault="001B555E" w:rsidP="008955C3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 w:rsidRPr="0032773A">
        <w:rPr>
          <w:b/>
          <w:bCs/>
          <w:u w:val="single"/>
        </w:rPr>
        <w:t>Publications</w:t>
      </w:r>
    </w:p>
    <w:p w:rsidR="00F26016" w:rsidRDefault="00F26016" w:rsidP="008955C3">
      <w:pPr>
        <w:spacing w:line="360" w:lineRule="auto"/>
        <w:jc w:val="both"/>
        <w:rPr>
          <w:bCs/>
          <w:i/>
          <w:iCs/>
          <w:sz w:val="22"/>
          <w:szCs w:val="22"/>
          <w:u w:val="single"/>
          <w:lang w:val="en-GB"/>
        </w:rPr>
      </w:pPr>
      <w:r>
        <w:rPr>
          <w:bCs/>
          <w:i/>
          <w:iCs/>
          <w:sz w:val="22"/>
          <w:szCs w:val="22"/>
          <w:u w:val="single"/>
          <w:lang w:val="en-GB"/>
        </w:rPr>
        <w:t>Books</w:t>
      </w:r>
    </w:p>
    <w:p w:rsidR="00F26016" w:rsidRPr="00F26016" w:rsidRDefault="00C7143A" w:rsidP="0005133A">
      <w:pPr>
        <w:spacing w:line="360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lastRenderedPageBreak/>
        <w:t xml:space="preserve">---, </w:t>
      </w:r>
      <w:r w:rsidR="0005133A" w:rsidRPr="0005133A">
        <w:rPr>
          <w:bCs/>
          <w:i/>
          <w:iCs/>
          <w:sz w:val="22"/>
          <w:szCs w:val="22"/>
          <w:lang w:val="en-GB"/>
        </w:rPr>
        <w:t>Learning in a Crusader City</w:t>
      </w:r>
      <w:r w:rsidR="0005133A">
        <w:rPr>
          <w:bCs/>
          <w:i/>
          <w:iCs/>
          <w:sz w:val="22"/>
          <w:szCs w:val="22"/>
          <w:lang w:val="en-GB"/>
        </w:rPr>
        <w:t xml:space="preserve">: </w:t>
      </w:r>
      <w:r w:rsidR="0005133A" w:rsidRPr="0005133A">
        <w:rPr>
          <w:bCs/>
          <w:i/>
          <w:iCs/>
          <w:sz w:val="22"/>
          <w:szCs w:val="22"/>
          <w:lang w:val="en-GB"/>
        </w:rPr>
        <w:t>Intellectual Activity and Intercultural Exchanges in Acre, 1191–1291</w:t>
      </w:r>
      <w:r w:rsidR="00F26016">
        <w:rPr>
          <w:bCs/>
          <w:i/>
          <w:iCs/>
          <w:sz w:val="22"/>
          <w:szCs w:val="22"/>
          <w:lang w:val="en-GB"/>
        </w:rPr>
        <w:t xml:space="preserve"> </w:t>
      </w:r>
      <w:r w:rsidR="00B8328B">
        <w:rPr>
          <w:bCs/>
          <w:sz w:val="22"/>
          <w:szCs w:val="22"/>
          <w:lang w:val="en-GB"/>
        </w:rPr>
        <w:t>(</w:t>
      </w:r>
      <w:r w:rsidR="00F26016">
        <w:rPr>
          <w:bCs/>
          <w:sz w:val="22"/>
          <w:szCs w:val="22"/>
          <w:lang w:val="en-GB"/>
        </w:rPr>
        <w:t>Cambridge</w:t>
      </w:r>
      <w:r w:rsidR="00B8328B">
        <w:rPr>
          <w:bCs/>
          <w:sz w:val="22"/>
          <w:szCs w:val="22"/>
          <w:lang w:val="en-GB"/>
        </w:rPr>
        <w:t>, 2018)</w:t>
      </w:r>
      <w:r w:rsidR="00F26016">
        <w:rPr>
          <w:bCs/>
          <w:sz w:val="22"/>
          <w:szCs w:val="22"/>
          <w:lang w:val="en-GB"/>
        </w:rPr>
        <w:t>.</w:t>
      </w:r>
    </w:p>
    <w:p w:rsidR="00F26016" w:rsidRDefault="00F26016" w:rsidP="008955C3">
      <w:pPr>
        <w:spacing w:line="360" w:lineRule="auto"/>
        <w:jc w:val="both"/>
        <w:rPr>
          <w:bCs/>
          <w:i/>
          <w:iCs/>
          <w:sz w:val="22"/>
          <w:szCs w:val="22"/>
          <w:u w:val="single"/>
          <w:lang w:val="en-GB"/>
        </w:rPr>
      </w:pPr>
    </w:p>
    <w:p w:rsidR="001B555E" w:rsidRDefault="001B555E" w:rsidP="008955C3">
      <w:pPr>
        <w:spacing w:line="360" w:lineRule="auto"/>
        <w:jc w:val="both"/>
        <w:rPr>
          <w:bCs/>
          <w:i/>
          <w:iCs/>
          <w:sz w:val="22"/>
          <w:szCs w:val="22"/>
          <w:rtl/>
          <w:lang w:val="en-GB"/>
        </w:rPr>
      </w:pPr>
      <w:r w:rsidRPr="004C1E4D">
        <w:rPr>
          <w:bCs/>
          <w:i/>
          <w:iCs/>
          <w:sz w:val="22"/>
          <w:szCs w:val="22"/>
          <w:u w:val="single"/>
          <w:lang w:val="en-GB"/>
        </w:rPr>
        <w:t>Articles in Peer-Reviewed Journals</w:t>
      </w:r>
      <w:r w:rsidRPr="001B555E">
        <w:rPr>
          <w:bCs/>
          <w:i/>
          <w:iCs/>
          <w:sz w:val="22"/>
          <w:szCs w:val="22"/>
          <w:lang w:val="en-GB"/>
        </w:rPr>
        <w:t>:</w:t>
      </w:r>
    </w:p>
    <w:p w:rsidR="0002226E" w:rsidRPr="0002226E" w:rsidRDefault="0002226E" w:rsidP="00705B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“</w:t>
      </w:r>
      <w:r w:rsidRPr="0002226E">
        <w:rPr>
          <w:sz w:val="22"/>
          <w:szCs w:val="22"/>
        </w:rPr>
        <w:t xml:space="preserve">The Manuscript Tradition of </w:t>
      </w:r>
      <w:proofErr w:type="spellStart"/>
      <w:r w:rsidRPr="0002226E">
        <w:rPr>
          <w:sz w:val="22"/>
          <w:szCs w:val="22"/>
        </w:rPr>
        <w:t>Burchard</w:t>
      </w:r>
      <w:proofErr w:type="spellEnd"/>
      <w:r w:rsidRPr="0002226E">
        <w:rPr>
          <w:sz w:val="22"/>
          <w:szCs w:val="22"/>
        </w:rPr>
        <w:t xml:space="preserve"> of Mount Sion’s </w:t>
      </w:r>
      <w:proofErr w:type="spellStart"/>
      <w:r w:rsidRPr="0002226E">
        <w:rPr>
          <w:sz w:val="22"/>
          <w:szCs w:val="22"/>
        </w:rPr>
        <w:t>Descriptio</w:t>
      </w:r>
      <w:proofErr w:type="spellEnd"/>
      <w:r w:rsidRPr="0002226E">
        <w:rPr>
          <w:sz w:val="22"/>
          <w:szCs w:val="22"/>
        </w:rPr>
        <w:t xml:space="preserve"> Terre </w:t>
      </w:r>
      <w:proofErr w:type="spellStart"/>
      <w:r w:rsidRPr="0002226E">
        <w:rPr>
          <w:sz w:val="22"/>
          <w:szCs w:val="22"/>
        </w:rPr>
        <w:t>Sancte</w:t>
      </w:r>
      <w:proofErr w:type="spellEnd"/>
      <w:r>
        <w:rPr>
          <w:sz w:val="22"/>
          <w:szCs w:val="22"/>
        </w:rPr>
        <w:t xml:space="preserve">,” </w:t>
      </w:r>
      <w:r w:rsidRPr="0002226E">
        <w:rPr>
          <w:i/>
          <w:iCs/>
          <w:sz w:val="22"/>
          <w:szCs w:val="22"/>
        </w:rPr>
        <w:t>The Journal of Medieval Latin</w:t>
      </w:r>
      <w:r>
        <w:rPr>
          <w:sz w:val="22"/>
          <w:szCs w:val="22"/>
        </w:rPr>
        <w:t xml:space="preserve"> </w:t>
      </w:r>
      <w:r w:rsidR="00705B1B" w:rsidRPr="00705B1B">
        <w:rPr>
          <w:sz w:val="22"/>
          <w:szCs w:val="22"/>
        </w:rPr>
        <w:t xml:space="preserve">30 (2020), pp. 257-286 </w:t>
      </w:r>
      <w:r>
        <w:rPr>
          <w:sz w:val="22"/>
          <w:szCs w:val="22"/>
        </w:rPr>
        <w:t>[Forthcoming].</w:t>
      </w:r>
    </w:p>
    <w:p w:rsidR="00DE423E" w:rsidRPr="00DE423E" w:rsidRDefault="00DE423E" w:rsidP="00DE42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“</w:t>
      </w:r>
      <w:proofErr w:type="spellStart"/>
      <w:r>
        <w:rPr>
          <w:sz w:val="22"/>
          <w:szCs w:val="22"/>
        </w:rPr>
        <w:t>Burchard</w:t>
      </w:r>
      <w:proofErr w:type="spellEnd"/>
      <w:r>
        <w:rPr>
          <w:sz w:val="22"/>
          <w:szCs w:val="22"/>
        </w:rPr>
        <w:t xml:space="preserve"> of Mount Sion’s Description of the Holy Land: New Evidence concerning the Text and Its Author,” </w:t>
      </w:r>
      <w:r w:rsidRPr="00DE423E">
        <w:rPr>
          <w:i/>
          <w:iCs/>
          <w:sz w:val="22"/>
          <w:szCs w:val="22"/>
        </w:rPr>
        <w:t>Cathedra</w:t>
      </w:r>
      <w:r>
        <w:rPr>
          <w:sz w:val="22"/>
          <w:szCs w:val="22"/>
        </w:rPr>
        <w:t xml:space="preserve"> 171 (April, 2019), pp. 29-48 [Hebrew]. </w:t>
      </w:r>
    </w:p>
    <w:p w:rsidR="00F72B21" w:rsidRPr="00F72B21" w:rsidRDefault="00F72B21" w:rsidP="00F72B21">
      <w:pPr>
        <w:spacing w:line="360" w:lineRule="auto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</w:rPr>
        <w:t>---, “</w:t>
      </w:r>
      <w:r w:rsidRPr="00F72B21">
        <w:rPr>
          <w:bCs/>
          <w:sz w:val="22"/>
          <w:szCs w:val="22"/>
        </w:rPr>
        <w:t>A Missing Link in European Travel Literature: Burchard of Mount Sion’s Description o</w:t>
      </w:r>
      <w:r>
        <w:rPr>
          <w:bCs/>
          <w:sz w:val="22"/>
          <w:szCs w:val="22"/>
        </w:rPr>
        <w:t>f Egypt,”</w:t>
      </w:r>
      <w:r w:rsidRPr="00F72B21">
        <w:rPr>
          <w:bCs/>
          <w:sz w:val="22"/>
          <w:szCs w:val="22"/>
        </w:rPr>
        <w:t xml:space="preserve"> </w:t>
      </w:r>
      <w:proofErr w:type="spellStart"/>
      <w:r w:rsidRPr="00F72B21">
        <w:rPr>
          <w:bCs/>
          <w:i/>
          <w:iCs/>
          <w:sz w:val="22"/>
          <w:szCs w:val="22"/>
        </w:rPr>
        <w:t>Mediterranea</w:t>
      </w:r>
      <w:proofErr w:type="spellEnd"/>
      <w:r w:rsidRPr="00F72B21">
        <w:rPr>
          <w:bCs/>
          <w:i/>
          <w:iCs/>
          <w:sz w:val="22"/>
          <w:szCs w:val="22"/>
        </w:rPr>
        <w:t>: International Journal on the Transfer of Knowledge</w:t>
      </w:r>
      <w:r w:rsidR="00510722">
        <w:rPr>
          <w:bCs/>
          <w:sz w:val="22"/>
          <w:szCs w:val="22"/>
        </w:rPr>
        <w:t xml:space="preserve"> 3 (2018), pp. 55-90</w:t>
      </w:r>
      <w:r w:rsidRPr="00F72B21">
        <w:rPr>
          <w:bCs/>
          <w:sz w:val="22"/>
          <w:szCs w:val="22"/>
        </w:rPr>
        <w:t>.</w:t>
      </w:r>
    </w:p>
    <w:p w:rsidR="00B95E5C" w:rsidRDefault="00B95E5C" w:rsidP="0084335B">
      <w:pPr>
        <w:spacing w:line="360" w:lineRule="auto"/>
        <w:jc w:val="both"/>
        <w:rPr>
          <w:sz w:val="22"/>
          <w:szCs w:val="22"/>
        </w:rPr>
      </w:pPr>
      <w:bookmarkStart w:id="0" w:name="_Hlk3810404"/>
      <w:r>
        <w:rPr>
          <w:sz w:val="22"/>
          <w:szCs w:val="22"/>
        </w:rPr>
        <w:t xml:space="preserve">--- (With </w:t>
      </w:r>
      <w:proofErr w:type="spellStart"/>
      <w:r>
        <w:rPr>
          <w:sz w:val="22"/>
          <w:szCs w:val="22"/>
        </w:rPr>
        <w:t>Pinchas</w:t>
      </w:r>
      <w:proofErr w:type="spellEnd"/>
      <w:r>
        <w:rPr>
          <w:sz w:val="22"/>
          <w:szCs w:val="22"/>
        </w:rPr>
        <w:t xml:space="preserve"> Roth), “A Medieval Hebrew Adaptation of Two Crusading Texts: Presentation, Analysis and Edition,” </w:t>
      </w:r>
      <w:r w:rsidRPr="00B95E5C">
        <w:rPr>
          <w:i/>
          <w:iCs/>
          <w:sz w:val="22"/>
          <w:szCs w:val="22"/>
        </w:rPr>
        <w:t>Medieval Encounters</w:t>
      </w:r>
      <w:r w:rsidR="00510722">
        <w:rPr>
          <w:sz w:val="22"/>
          <w:szCs w:val="22"/>
        </w:rPr>
        <w:t xml:space="preserve"> 23 (2017), pp. 508-530.</w:t>
      </w:r>
    </w:p>
    <w:p w:rsidR="0084335B" w:rsidRPr="00F26016" w:rsidRDefault="0084335B" w:rsidP="0084335B">
      <w:pPr>
        <w:spacing w:line="360" w:lineRule="auto"/>
        <w:jc w:val="both"/>
        <w:rPr>
          <w:sz w:val="22"/>
          <w:szCs w:val="22"/>
        </w:rPr>
      </w:pPr>
      <w:r w:rsidRPr="00F26016">
        <w:rPr>
          <w:sz w:val="22"/>
          <w:szCs w:val="22"/>
        </w:rPr>
        <w:t xml:space="preserve">---, "Burchard of Mount Sion's </w:t>
      </w:r>
      <w:proofErr w:type="spellStart"/>
      <w:r w:rsidRPr="00F26016">
        <w:rPr>
          <w:i/>
          <w:iCs/>
          <w:sz w:val="22"/>
          <w:szCs w:val="22"/>
        </w:rPr>
        <w:t>Descriptio</w:t>
      </w:r>
      <w:proofErr w:type="spellEnd"/>
      <w:r w:rsidRPr="00F26016">
        <w:rPr>
          <w:i/>
          <w:iCs/>
          <w:sz w:val="22"/>
          <w:szCs w:val="22"/>
        </w:rPr>
        <w:t xml:space="preserve"> Terrae Sanctae</w:t>
      </w:r>
      <w:r w:rsidRPr="00F26016">
        <w:rPr>
          <w:sz w:val="22"/>
          <w:szCs w:val="22"/>
        </w:rPr>
        <w:t xml:space="preserve">: A Newly Discovered Extended Version," </w:t>
      </w:r>
      <w:r w:rsidRPr="00F26016">
        <w:rPr>
          <w:i/>
          <w:iCs/>
          <w:sz w:val="22"/>
          <w:szCs w:val="22"/>
        </w:rPr>
        <w:t>Crusades</w:t>
      </w:r>
      <w:r w:rsidRPr="00F26016">
        <w:rPr>
          <w:sz w:val="22"/>
          <w:szCs w:val="22"/>
        </w:rPr>
        <w:t xml:space="preserve"> 13 (2014), pp. 173-190.</w:t>
      </w:r>
    </w:p>
    <w:p w:rsidR="0084335B" w:rsidRPr="00F26016" w:rsidRDefault="0084335B" w:rsidP="0084335B">
      <w:pPr>
        <w:spacing w:line="360" w:lineRule="auto"/>
        <w:jc w:val="both"/>
        <w:rPr>
          <w:sz w:val="22"/>
          <w:szCs w:val="22"/>
        </w:rPr>
      </w:pPr>
      <w:r w:rsidRPr="00F26016">
        <w:rPr>
          <w:sz w:val="22"/>
          <w:szCs w:val="22"/>
        </w:rPr>
        <w:t>---, "The Use of the 'Jericho</w:t>
      </w:r>
      <w:r w:rsidRPr="00F26016">
        <w:rPr>
          <w:i/>
          <w:iCs/>
          <w:sz w:val="22"/>
          <w:szCs w:val="22"/>
        </w:rPr>
        <w:t xml:space="preserve"> Tyrus</w:t>
      </w:r>
      <w:r w:rsidRPr="00F26016">
        <w:rPr>
          <w:sz w:val="22"/>
          <w:szCs w:val="22"/>
        </w:rPr>
        <w:t xml:space="preserve">' in the Theriac: A Case Study in the History of the Exchanges of Medical Knowledge between Western Europe and the Realm of Islam in the Middle Ages," </w:t>
      </w:r>
      <w:r w:rsidRPr="00F26016">
        <w:rPr>
          <w:i/>
          <w:iCs/>
          <w:sz w:val="22"/>
          <w:szCs w:val="22"/>
        </w:rPr>
        <w:t>Medium aevum</w:t>
      </w:r>
      <w:r w:rsidRPr="00F26016">
        <w:rPr>
          <w:sz w:val="22"/>
          <w:szCs w:val="22"/>
        </w:rPr>
        <w:t xml:space="preserve"> </w:t>
      </w:r>
      <w:r w:rsidR="00822E2D" w:rsidRPr="00F26016">
        <w:rPr>
          <w:sz w:val="22"/>
          <w:szCs w:val="22"/>
        </w:rPr>
        <w:t xml:space="preserve">83.2 </w:t>
      </w:r>
      <w:r w:rsidRPr="00F26016">
        <w:rPr>
          <w:sz w:val="22"/>
          <w:szCs w:val="22"/>
        </w:rPr>
        <w:t>(Autumn, 2014), pp. 234-253.</w:t>
      </w:r>
    </w:p>
    <w:p w:rsidR="006E7A86" w:rsidRPr="001B555E" w:rsidRDefault="006E7A86" w:rsidP="006E7A86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bCs/>
          <w:sz w:val="22"/>
          <w:szCs w:val="22"/>
          <w:lang w:val="en-GB"/>
        </w:rPr>
        <w:t xml:space="preserve">--- </w:t>
      </w:r>
      <w:r w:rsidRPr="001B555E">
        <w:rPr>
          <w:bCs/>
          <w:sz w:val="22"/>
          <w:szCs w:val="22"/>
          <w:lang w:val="en-GB"/>
        </w:rPr>
        <w:t>(With Cornelia Linde)</w:t>
      </w:r>
      <w:r>
        <w:rPr>
          <w:bCs/>
          <w:sz w:val="22"/>
          <w:szCs w:val="22"/>
          <w:lang w:val="en-GB"/>
        </w:rPr>
        <w:t>,</w:t>
      </w:r>
      <w:r w:rsidRPr="001B555E">
        <w:rPr>
          <w:bCs/>
          <w:sz w:val="22"/>
          <w:szCs w:val="22"/>
          <w:lang w:val="en-GB"/>
        </w:rPr>
        <w:t xml:space="preserve"> "Western Medicine for the Masters of Damascus: </w:t>
      </w:r>
      <w:proofErr w:type="spellStart"/>
      <w:r w:rsidRPr="001B555E">
        <w:rPr>
          <w:bCs/>
          <w:sz w:val="22"/>
          <w:szCs w:val="22"/>
          <w:lang w:val="en-GB"/>
        </w:rPr>
        <w:t>Benvenutus</w:t>
      </w:r>
      <w:proofErr w:type="spellEnd"/>
      <w:r w:rsidRPr="001B555E">
        <w:rPr>
          <w:bCs/>
          <w:sz w:val="22"/>
          <w:szCs w:val="22"/>
          <w:lang w:val="en-GB"/>
        </w:rPr>
        <w:t xml:space="preserve"> </w:t>
      </w:r>
      <w:proofErr w:type="spellStart"/>
      <w:r w:rsidRPr="001B555E">
        <w:rPr>
          <w:bCs/>
          <w:sz w:val="22"/>
          <w:szCs w:val="22"/>
          <w:lang w:val="en-GB"/>
        </w:rPr>
        <w:t>Grapheus’s</w:t>
      </w:r>
      <w:proofErr w:type="spellEnd"/>
      <w:r w:rsidRPr="001B555E">
        <w:rPr>
          <w:bCs/>
          <w:sz w:val="22"/>
          <w:szCs w:val="22"/>
          <w:lang w:val="en-GB"/>
        </w:rPr>
        <w:t xml:space="preserve"> </w:t>
      </w:r>
      <w:proofErr w:type="spellStart"/>
      <w:r w:rsidRPr="001B555E">
        <w:rPr>
          <w:bCs/>
          <w:i/>
          <w:sz w:val="22"/>
          <w:szCs w:val="22"/>
          <w:lang w:val="en-GB"/>
        </w:rPr>
        <w:t>Experimenta</w:t>
      </w:r>
      <w:proofErr w:type="spellEnd"/>
      <w:r>
        <w:rPr>
          <w:bCs/>
          <w:iCs/>
          <w:sz w:val="22"/>
          <w:szCs w:val="22"/>
          <w:lang w:val="en-GB"/>
        </w:rPr>
        <w:t>,</w:t>
      </w:r>
      <w:r>
        <w:rPr>
          <w:bCs/>
          <w:iCs/>
          <w:sz w:val="22"/>
          <w:szCs w:val="22"/>
        </w:rPr>
        <w:t xml:space="preserve">" </w:t>
      </w:r>
      <w:r w:rsidRPr="00A87BCB">
        <w:rPr>
          <w:bCs/>
          <w:i/>
          <w:sz w:val="22"/>
          <w:szCs w:val="22"/>
        </w:rPr>
        <w:t>Al-</w:t>
      </w:r>
      <w:proofErr w:type="spellStart"/>
      <w:r w:rsidRPr="00A87BCB">
        <w:rPr>
          <w:bCs/>
          <w:i/>
          <w:sz w:val="22"/>
          <w:szCs w:val="22"/>
        </w:rPr>
        <w:t>Masaq</w:t>
      </w:r>
      <w:proofErr w:type="spellEnd"/>
      <w:r>
        <w:rPr>
          <w:bCs/>
          <w:iCs/>
          <w:sz w:val="22"/>
          <w:szCs w:val="22"/>
        </w:rPr>
        <w:t xml:space="preserve"> 26.2 (Summer 2014), pp. 183-195. </w:t>
      </w:r>
    </w:p>
    <w:bookmarkEnd w:id="0"/>
    <w:p w:rsidR="009209C2" w:rsidRPr="001B555E" w:rsidRDefault="009209C2" w:rsidP="009209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---, </w:t>
      </w:r>
      <w:r w:rsidRPr="001B555E">
        <w:rPr>
          <w:sz w:val="22"/>
          <w:szCs w:val="22"/>
        </w:rPr>
        <w:t xml:space="preserve">"Intellectual Activity in the Frankish Kingdom of Jerusalem," </w:t>
      </w:r>
      <w:proofErr w:type="spellStart"/>
      <w:r w:rsidRPr="001B555E">
        <w:rPr>
          <w:i/>
          <w:iCs/>
          <w:sz w:val="22"/>
          <w:szCs w:val="22"/>
        </w:rPr>
        <w:t>Zmanim</w:t>
      </w:r>
      <w:proofErr w:type="spellEnd"/>
      <w:r w:rsidRPr="001B555E">
        <w:rPr>
          <w:i/>
          <w:iCs/>
          <w:sz w:val="22"/>
          <w:szCs w:val="22"/>
        </w:rPr>
        <w:t xml:space="preserve"> – A Historical Quarterly</w:t>
      </w:r>
      <w:r w:rsidRPr="001B555E">
        <w:rPr>
          <w:sz w:val="22"/>
          <w:szCs w:val="22"/>
        </w:rPr>
        <w:t xml:space="preserve"> </w:t>
      </w:r>
      <w:r>
        <w:rPr>
          <w:sz w:val="22"/>
          <w:szCs w:val="22"/>
        </w:rPr>
        <w:t>124 (</w:t>
      </w:r>
      <w:r w:rsidRPr="001B555E">
        <w:rPr>
          <w:sz w:val="22"/>
          <w:szCs w:val="22"/>
        </w:rPr>
        <w:t>Autumn</w:t>
      </w:r>
      <w:r>
        <w:rPr>
          <w:sz w:val="22"/>
          <w:szCs w:val="22"/>
        </w:rPr>
        <w:t>,</w:t>
      </w:r>
      <w:r w:rsidRPr="001B555E">
        <w:rPr>
          <w:sz w:val="22"/>
          <w:szCs w:val="22"/>
        </w:rPr>
        <w:t xml:space="preserve"> 2013</w:t>
      </w:r>
      <w:r>
        <w:rPr>
          <w:sz w:val="22"/>
          <w:szCs w:val="22"/>
        </w:rPr>
        <w:t>), pp. 44-51</w:t>
      </w:r>
      <w:r w:rsidRPr="001B555E">
        <w:rPr>
          <w:sz w:val="22"/>
          <w:szCs w:val="22"/>
        </w:rPr>
        <w:t xml:space="preserve"> [Hebrew].</w:t>
      </w:r>
    </w:p>
    <w:p w:rsidR="005E41EA" w:rsidRPr="001B555E" w:rsidRDefault="004C1E4D" w:rsidP="008955C3">
      <w:pPr>
        <w:numPr>
          <w:ins w:id="1" w:author="Unknown" w:date="2011-12-09T14:15:00Z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---, </w:t>
      </w:r>
      <w:r w:rsidR="005E41EA" w:rsidRPr="001B555E">
        <w:rPr>
          <w:sz w:val="22"/>
          <w:szCs w:val="22"/>
        </w:rPr>
        <w:t xml:space="preserve">"Benoit </w:t>
      </w:r>
      <w:proofErr w:type="spellStart"/>
      <w:r w:rsidR="005E41EA" w:rsidRPr="001B555E">
        <w:rPr>
          <w:sz w:val="22"/>
          <w:szCs w:val="22"/>
        </w:rPr>
        <w:t>d’Alignan</w:t>
      </w:r>
      <w:proofErr w:type="spellEnd"/>
      <w:r w:rsidR="005E41EA" w:rsidRPr="001B555E">
        <w:rPr>
          <w:sz w:val="22"/>
          <w:szCs w:val="22"/>
        </w:rPr>
        <w:t xml:space="preserve"> and Thomas Agni: Two Western Intellectuals and the Study of Oriental Christianity in 13</w:t>
      </w:r>
      <w:r w:rsidR="005E41EA" w:rsidRPr="001B555E">
        <w:rPr>
          <w:sz w:val="22"/>
          <w:szCs w:val="22"/>
          <w:vertAlign w:val="superscript"/>
        </w:rPr>
        <w:t>th</w:t>
      </w:r>
      <w:r w:rsidR="007920F9">
        <w:rPr>
          <w:sz w:val="22"/>
          <w:szCs w:val="22"/>
        </w:rPr>
        <w:t>-century Kingdom of Jerusalem,</w:t>
      </w:r>
      <w:r w:rsidR="005E41EA" w:rsidRPr="001B555E">
        <w:rPr>
          <w:sz w:val="22"/>
          <w:szCs w:val="22"/>
        </w:rPr>
        <w:t xml:space="preserve">" </w:t>
      </w:r>
      <w:r w:rsidR="005E41EA" w:rsidRPr="001B555E">
        <w:rPr>
          <w:i/>
          <w:iCs/>
          <w:sz w:val="22"/>
          <w:szCs w:val="22"/>
        </w:rPr>
        <w:t>Viator</w:t>
      </w:r>
      <w:r w:rsidR="005E41EA" w:rsidRPr="001B555E">
        <w:rPr>
          <w:sz w:val="22"/>
          <w:szCs w:val="22"/>
        </w:rPr>
        <w:t xml:space="preserve"> 44.1 (Spring, 2013), pp. 189-199.</w:t>
      </w:r>
    </w:p>
    <w:p w:rsidR="005E41EA" w:rsidRDefault="004C1E4D" w:rsidP="008955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---, </w:t>
      </w:r>
      <w:r w:rsidR="005E41EA" w:rsidRPr="001B555E">
        <w:rPr>
          <w:sz w:val="22"/>
          <w:szCs w:val="22"/>
        </w:rPr>
        <w:t xml:space="preserve">"John of Ancona’s </w:t>
      </w:r>
      <w:r w:rsidR="005E41EA" w:rsidRPr="001B555E">
        <w:rPr>
          <w:i/>
          <w:iCs/>
          <w:sz w:val="22"/>
          <w:szCs w:val="22"/>
        </w:rPr>
        <w:t>Summae</w:t>
      </w:r>
      <w:r w:rsidR="005E41EA" w:rsidRPr="001B555E">
        <w:rPr>
          <w:sz w:val="22"/>
          <w:szCs w:val="22"/>
        </w:rPr>
        <w:t xml:space="preserve">: A Neglected Source for the Juridical History of the Latin Kingdom of Jerusalem," </w:t>
      </w:r>
      <w:r w:rsidR="005E41EA" w:rsidRPr="001B555E">
        <w:rPr>
          <w:i/>
          <w:iCs/>
          <w:sz w:val="22"/>
          <w:szCs w:val="22"/>
        </w:rPr>
        <w:t>Bulletin of Medieval Canon Law</w:t>
      </w:r>
      <w:r w:rsidR="005E41EA" w:rsidRPr="001B555E">
        <w:rPr>
          <w:sz w:val="22"/>
          <w:szCs w:val="22"/>
        </w:rPr>
        <w:t xml:space="preserve"> 29 (2012), pp. 183-218.</w:t>
      </w:r>
    </w:p>
    <w:p w:rsidR="005E41EA" w:rsidRPr="001B555E" w:rsidRDefault="004C1E4D" w:rsidP="008955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---, </w:t>
      </w:r>
      <w:r w:rsidR="005E41EA" w:rsidRPr="001B555E">
        <w:rPr>
          <w:sz w:val="22"/>
          <w:szCs w:val="22"/>
        </w:rPr>
        <w:t>"The Debate on 12</w:t>
      </w:r>
      <w:r w:rsidR="005E41EA" w:rsidRPr="001B555E">
        <w:rPr>
          <w:sz w:val="22"/>
          <w:szCs w:val="22"/>
          <w:vertAlign w:val="superscript"/>
        </w:rPr>
        <w:t>th</w:t>
      </w:r>
      <w:r w:rsidR="005E41EA" w:rsidRPr="001B555E">
        <w:rPr>
          <w:sz w:val="22"/>
          <w:szCs w:val="22"/>
        </w:rPr>
        <w:t xml:space="preserve">-Century Frankish Feudalism: Additional Evidence from William of </w:t>
      </w:r>
      <w:proofErr w:type="spellStart"/>
      <w:r w:rsidR="005E41EA" w:rsidRPr="001B555E">
        <w:rPr>
          <w:sz w:val="22"/>
          <w:szCs w:val="22"/>
        </w:rPr>
        <w:t>Tyre’s</w:t>
      </w:r>
      <w:proofErr w:type="spellEnd"/>
      <w:r w:rsidR="005E41EA" w:rsidRPr="001B555E">
        <w:rPr>
          <w:sz w:val="22"/>
          <w:szCs w:val="22"/>
        </w:rPr>
        <w:t xml:space="preserve"> </w:t>
      </w:r>
      <w:proofErr w:type="spellStart"/>
      <w:r w:rsidR="005E41EA" w:rsidRPr="001B555E">
        <w:rPr>
          <w:i/>
          <w:iCs/>
          <w:sz w:val="22"/>
          <w:szCs w:val="22"/>
        </w:rPr>
        <w:t>Chronicon</w:t>
      </w:r>
      <w:proofErr w:type="spellEnd"/>
      <w:r w:rsidR="005E41EA" w:rsidRPr="001B555E">
        <w:rPr>
          <w:sz w:val="22"/>
          <w:szCs w:val="22"/>
        </w:rPr>
        <w:t xml:space="preserve">," </w:t>
      </w:r>
      <w:r w:rsidR="005E41EA" w:rsidRPr="001B555E">
        <w:rPr>
          <w:i/>
          <w:iCs/>
          <w:sz w:val="22"/>
          <w:szCs w:val="22"/>
        </w:rPr>
        <w:t>Crusades</w:t>
      </w:r>
      <w:r w:rsidR="005E41EA" w:rsidRPr="001B555E">
        <w:rPr>
          <w:sz w:val="22"/>
          <w:szCs w:val="22"/>
        </w:rPr>
        <w:t xml:space="preserve"> 8 (2009), pp. 53-62. </w:t>
      </w:r>
    </w:p>
    <w:p w:rsidR="004C1E4D" w:rsidRDefault="004C1E4D" w:rsidP="004C1E4D">
      <w:pPr>
        <w:spacing w:line="360" w:lineRule="auto"/>
        <w:jc w:val="both"/>
        <w:rPr>
          <w:bCs/>
          <w:i/>
          <w:iCs/>
          <w:sz w:val="22"/>
          <w:szCs w:val="22"/>
          <w:u w:val="single"/>
          <w:lang w:val="en-GB"/>
        </w:rPr>
      </w:pPr>
    </w:p>
    <w:p w:rsidR="001B555E" w:rsidRDefault="00F26016" w:rsidP="004C1E4D">
      <w:pPr>
        <w:spacing w:line="360" w:lineRule="auto"/>
        <w:jc w:val="both"/>
        <w:rPr>
          <w:bCs/>
          <w:i/>
          <w:iCs/>
          <w:sz w:val="22"/>
          <w:szCs w:val="22"/>
          <w:lang w:val="en-GB"/>
        </w:rPr>
      </w:pPr>
      <w:r>
        <w:rPr>
          <w:bCs/>
          <w:i/>
          <w:iCs/>
          <w:sz w:val="22"/>
          <w:szCs w:val="22"/>
          <w:u w:val="single"/>
          <w:lang w:val="en-GB"/>
        </w:rPr>
        <w:t>Book Chapters</w:t>
      </w:r>
      <w:r w:rsidR="001B555E" w:rsidRPr="001B555E">
        <w:rPr>
          <w:bCs/>
          <w:i/>
          <w:iCs/>
          <w:sz w:val="22"/>
          <w:szCs w:val="22"/>
          <w:lang w:val="en-GB"/>
        </w:rPr>
        <w:t>:</w:t>
      </w:r>
    </w:p>
    <w:p w:rsidR="0005262F" w:rsidRPr="0005262F" w:rsidRDefault="0005262F" w:rsidP="0005262F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>---</w:t>
      </w:r>
      <w:r w:rsidRPr="00705B1B">
        <w:rPr>
          <w:rFonts w:eastAsia="Calibri"/>
          <w:lang w:val="en-GB" w:bidi="ar-SA"/>
        </w:rPr>
        <w:t xml:space="preserve"> “</w:t>
      </w:r>
      <w:r w:rsidRPr="0005262F">
        <w:rPr>
          <w:sz w:val="22"/>
          <w:szCs w:val="22"/>
          <w:lang w:val="en-GB"/>
        </w:rPr>
        <w:t>Notes on the Development and Reception of a Medieval Account of the Holy Land:</w:t>
      </w:r>
      <w:r>
        <w:rPr>
          <w:sz w:val="22"/>
          <w:szCs w:val="22"/>
          <w:lang w:val="en-GB"/>
        </w:rPr>
        <w:t xml:space="preserve"> </w:t>
      </w:r>
      <w:proofErr w:type="spellStart"/>
      <w:r w:rsidRPr="0005262F">
        <w:rPr>
          <w:sz w:val="22"/>
          <w:szCs w:val="22"/>
          <w:lang w:val="en-GB"/>
        </w:rPr>
        <w:t>Burchard</w:t>
      </w:r>
      <w:proofErr w:type="spellEnd"/>
      <w:r w:rsidRPr="0005262F">
        <w:rPr>
          <w:sz w:val="22"/>
          <w:szCs w:val="22"/>
          <w:lang w:val="en-GB"/>
        </w:rPr>
        <w:t xml:space="preserve"> of Mount Sion’s </w:t>
      </w:r>
      <w:proofErr w:type="spellStart"/>
      <w:r w:rsidRPr="0005262F">
        <w:rPr>
          <w:i/>
          <w:iCs/>
          <w:sz w:val="22"/>
          <w:szCs w:val="22"/>
          <w:lang w:val="en-GB"/>
        </w:rPr>
        <w:t>Descriptio</w:t>
      </w:r>
      <w:proofErr w:type="spellEnd"/>
      <w:r w:rsidRPr="0005262F">
        <w:rPr>
          <w:i/>
          <w:iCs/>
          <w:sz w:val="22"/>
          <w:szCs w:val="22"/>
          <w:lang w:val="en-GB"/>
        </w:rPr>
        <w:t xml:space="preserve"> Terre </w:t>
      </w:r>
      <w:proofErr w:type="spellStart"/>
      <w:r w:rsidRPr="0005262F">
        <w:rPr>
          <w:i/>
          <w:iCs/>
          <w:sz w:val="22"/>
          <w:szCs w:val="22"/>
          <w:lang w:val="en-GB"/>
        </w:rPr>
        <w:t>Sancte</w:t>
      </w:r>
      <w:proofErr w:type="spellEnd"/>
      <w:r w:rsidRPr="0005262F">
        <w:rPr>
          <w:sz w:val="22"/>
          <w:szCs w:val="22"/>
          <w:lang w:val="en-GB"/>
        </w:rPr>
        <w:t xml:space="preserve"> as a Test Case</w:t>
      </w:r>
      <w:r>
        <w:rPr>
          <w:sz w:val="22"/>
          <w:szCs w:val="22"/>
          <w:lang w:val="en-GB"/>
        </w:rPr>
        <w:t xml:space="preserve">,” in:  </w:t>
      </w:r>
      <w:r w:rsidRPr="0005262F">
        <w:rPr>
          <w:i/>
          <w:iCs/>
          <w:sz w:val="22"/>
          <w:szCs w:val="22"/>
        </w:rPr>
        <w:t>New Directions in Latin Travel Literature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[forthcoming in a volume to be published by De </w:t>
      </w:r>
      <w:proofErr w:type="spellStart"/>
      <w:r>
        <w:rPr>
          <w:sz w:val="22"/>
          <w:szCs w:val="22"/>
        </w:rPr>
        <w:t>Gruyter</w:t>
      </w:r>
      <w:proofErr w:type="spellEnd"/>
      <w:r>
        <w:rPr>
          <w:sz w:val="22"/>
          <w:szCs w:val="22"/>
        </w:rPr>
        <w:t xml:space="preserve"> in a series titled </w:t>
      </w:r>
      <w:r w:rsidRPr="0005262F">
        <w:rPr>
          <w:i/>
          <w:iCs/>
          <w:sz w:val="22"/>
          <w:szCs w:val="22"/>
        </w:rPr>
        <w:t xml:space="preserve">Das </w:t>
      </w:r>
      <w:proofErr w:type="spellStart"/>
      <w:r w:rsidRPr="0005262F">
        <w:rPr>
          <w:i/>
          <w:iCs/>
          <w:sz w:val="22"/>
          <w:szCs w:val="22"/>
        </w:rPr>
        <w:t>Mittelalter</w:t>
      </w:r>
      <w:proofErr w:type="spellEnd"/>
      <w:r w:rsidRPr="0005262F">
        <w:rPr>
          <w:i/>
          <w:iCs/>
          <w:sz w:val="22"/>
          <w:szCs w:val="22"/>
        </w:rPr>
        <w:t xml:space="preserve">: </w:t>
      </w:r>
      <w:proofErr w:type="spellStart"/>
      <w:r w:rsidRPr="0005262F">
        <w:rPr>
          <w:i/>
          <w:iCs/>
          <w:sz w:val="22"/>
          <w:szCs w:val="22"/>
        </w:rPr>
        <w:t>Beihefte</w:t>
      </w:r>
      <w:proofErr w:type="spellEnd"/>
      <w:r>
        <w:rPr>
          <w:sz w:val="22"/>
          <w:szCs w:val="22"/>
        </w:rPr>
        <w:t>]</w:t>
      </w:r>
    </w:p>
    <w:p w:rsidR="0005262F" w:rsidRDefault="0005262F" w:rsidP="00B41FDB">
      <w:pPr>
        <w:spacing w:line="360" w:lineRule="auto"/>
        <w:jc w:val="both"/>
        <w:rPr>
          <w:sz w:val="22"/>
          <w:szCs w:val="22"/>
          <w:rtl/>
        </w:rPr>
      </w:pPr>
    </w:p>
    <w:p w:rsidR="0005262F" w:rsidRDefault="0005262F" w:rsidP="00B41FDB">
      <w:pPr>
        <w:spacing w:line="360" w:lineRule="auto"/>
        <w:jc w:val="both"/>
        <w:rPr>
          <w:sz w:val="22"/>
          <w:szCs w:val="22"/>
          <w:rtl/>
        </w:rPr>
      </w:pPr>
    </w:p>
    <w:p w:rsidR="00B41FDB" w:rsidRDefault="00B41FDB" w:rsidP="00B41F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“</w:t>
      </w:r>
      <w:r w:rsidRPr="00B41FDB">
        <w:rPr>
          <w:sz w:val="22"/>
          <w:szCs w:val="22"/>
        </w:rPr>
        <w:t>Intellectual Life in the Latin East</w:t>
      </w:r>
      <w:r>
        <w:rPr>
          <w:sz w:val="22"/>
          <w:szCs w:val="22"/>
        </w:rPr>
        <w:t xml:space="preserve">,” </w:t>
      </w:r>
      <w:r w:rsidRPr="00B41FDB">
        <w:rPr>
          <w:i/>
          <w:iCs/>
          <w:sz w:val="22"/>
          <w:szCs w:val="22"/>
        </w:rPr>
        <w:t>Cambridge History of the Crusades</w:t>
      </w:r>
      <w:r>
        <w:rPr>
          <w:sz w:val="22"/>
          <w:szCs w:val="22"/>
        </w:rPr>
        <w:t>, ed. Jonathan Phillips [forthcoming]</w:t>
      </w:r>
    </w:p>
    <w:p w:rsidR="00510722" w:rsidRDefault="00510722" w:rsidP="00510722">
      <w:pPr>
        <w:spacing w:line="360" w:lineRule="auto"/>
        <w:jc w:val="both"/>
        <w:rPr>
          <w:sz w:val="22"/>
          <w:szCs w:val="22"/>
        </w:rPr>
      </w:pPr>
      <w:r w:rsidRPr="00510722">
        <w:rPr>
          <w:sz w:val="22"/>
          <w:szCs w:val="22"/>
        </w:rPr>
        <w:t xml:space="preserve">---, "The Beginnings of the Study of Foreign Languages in the Dominican Order: Regulation, Implementation and Impact," in </w:t>
      </w:r>
      <w:r w:rsidRPr="00510722">
        <w:rPr>
          <w:i/>
          <w:iCs/>
          <w:sz w:val="22"/>
          <w:szCs w:val="22"/>
        </w:rPr>
        <w:t>Making and</w:t>
      </w:r>
      <w:r>
        <w:rPr>
          <w:i/>
          <w:iCs/>
          <w:sz w:val="22"/>
          <w:szCs w:val="22"/>
        </w:rPr>
        <w:t xml:space="preserve"> Breaking the Rules. Discussion</w:t>
      </w:r>
      <w:r w:rsidRPr="00510722">
        <w:rPr>
          <w:i/>
          <w:iCs/>
          <w:sz w:val="22"/>
          <w:szCs w:val="22"/>
        </w:rPr>
        <w:t>, Implementation, and Consequences of Dominican Legislation</w:t>
      </w:r>
      <w:r w:rsidRPr="00510722">
        <w:rPr>
          <w:sz w:val="22"/>
          <w:szCs w:val="22"/>
        </w:rPr>
        <w:t xml:space="preserve">, </w:t>
      </w:r>
      <w:r>
        <w:rPr>
          <w:sz w:val="22"/>
          <w:szCs w:val="22"/>
        </w:rPr>
        <w:t>ed. Cornelia Linde (Oxford, 2018), pp. 253-272</w:t>
      </w:r>
      <w:r w:rsidRPr="00510722">
        <w:rPr>
          <w:sz w:val="22"/>
          <w:szCs w:val="22"/>
        </w:rPr>
        <w:t>.</w:t>
      </w:r>
    </w:p>
    <w:p w:rsidR="001B555E" w:rsidRDefault="004C1E4D" w:rsidP="00F26016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F26016">
        <w:rPr>
          <w:sz w:val="22"/>
          <w:szCs w:val="22"/>
        </w:rPr>
        <w:t xml:space="preserve">---, </w:t>
      </w:r>
      <w:r w:rsidR="001B555E" w:rsidRPr="00F26016">
        <w:rPr>
          <w:sz w:val="22"/>
          <w:szCs w:val="22"/>
        </w:rPr>
        <w:t>"John of Antioch and the Perceptions of Language and Translation in Thirt</w:t>
      </w:r>
      <w:r w:rsidR="00F26016" w:rsidRPr="00F26016">
        <w:rPr>
          <w:sz w:val="22"/>
          <w:szCs w:val="22"/>
        </w:rPr>
        <w:t>eenth-Century Acre,"</w:t>
      </w:r>
      <w:r w:rsidR="001B555E" w:rsidRPr="00F26016">
        <w:rPr>
          <w:sz w:val="22"/>
          <w:szCs w:val="22"/>
        </w:rPr>
        <w:t xml:space="preserve"> in </w:t>
      </w:r>
      <w:r w:rsidR="001B555E" w:rsidRPr="00F26016">
        <w:rPr>
          <w:i/>
          <w:iCs/>
          <w:sz w:val="22"/>
          <w:szCs w:val="22"/>
          <w:shd w:val="clear" w:color="auto" w:fill="FFFFFF"/>
        </w:rPr>
        <w:t>The Falls of Acre</w:t>
      </w:r>
      <w:r w:rsidR="00C31346">
        <w:rPr>
          <w:sz w:val="22"/>
          <w:szCs w:val="22"/>
          <w:shd w:val="clear" w:color="auto" w:fill="FFFFFF"/>
        </w:rPr>
        <w:t>, ed. John France (Leiden, 2018), pp. 90-104.</w:t>
      </w:r>
    </w:p>
    <w:p w:rsidR="00E4781E" w:rsidRDefault="00E4781E" w:rsidP="00F26016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E4781E" w:rsidRDefault="00F84F7C" w:rsidP="00F26016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pict>
          <v:rect id="_x0000_i1030" style="width:0;height:1.5pt" o:hralign="center" o:hrstd="t" o:hr="t" fillcolor="#9d9da1" stroked="f"/>
        </w:pict>
      </w:r>
    </w:p>
    <w:p w:rsidR="00E4781E" w:rsidRDefault="00E4781E" w:rsidP="00F26016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E4781E" w:rsidRPr="00E4781E" w:rsidRDefault="00E4781E" w:rsidP="00E4781E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  <w:shd w:val="clear" w:color="auto" w:fill="FFFFFF"/>
          <w:lang w:val="en-GB"/>
        </w:rPr>
      </w:pPr>
      <w:r w:rsidRPr="00E4781E">
        <w:rPr>
          <w:b/>
          <w:bCs/>
          <w:sz w:val="22"/>
          <w:szCs w:val="22"/>
          <w:u w:val="single"/>
          <w:shd w:val="clear" w:color="auto" w:fill="FFFFFF"/>
          <w:lang w:val="en-GB"/>
        </w:rPr>
        <w:t>Popular Publications</w:t>
      </w:r>
    </w:p>
    <w:p w:rsidR="00E4781E" w:rsidRDefault="00E4781E" w:rsidP="00E4781E">
      <w:pPr>
        <w:spacing w:line="360" w:lineRule="auto"/>
        <w:jc w:val="both"/>
        <w:rPr>
          <w:sz w:val="22"/>
          <w:szCs w:val="22"/>
          <w:shd w:val="clear" w:color="auto" w:fill="FFFFFF"/>
          <w:lang w:val="en-GB"/>
        </w:rPr>
      </w:pPr>
      <w:r>
        <w:rPr>
          <w:sz w:val="22"/>
          <w:szCs w:val="22"/>
          <w:shd w:val="clear" w:color="auto" w:fill="FFFFFF"/>
          <w:lang w:val="en-GB"/>
        </w:rPr>
        <w:t>---, “</w:t>
      </w:r>
      <w:r w:rsidRPr="00E4781E">
        <w:rPr>
          <w:sz w:val="22"/>
          <w:szCs w:val="22"/>
          <w:shd w:val="clear" w:color="auto" w:fill="FFFFFF"/>
          <w:lang w:val="en-GB"/>
        </w:rPr>
        <w:t>How the Latin East contributed to a unique cultural world</w:t>
      </w:r>
      <w:r>
        <w:rPr>
          <w:sz w:val="22"/>
          <w:szCs w:val="22"/>
          <w:shd w:val="clear" w:color="auto" w:fill="FFFFFF"/>
          <w:lang w:val="en-GB"/>
        </w:rPr>
        <w:t xml:space="preserve">?” </w:t>
      </w:r>
      <w:r w:rsidRPr="00E4781E">
        <w:rPr>
          <w:i/>
          <w:iCs/>
          <w:sz w:val="22"/>
          <w:szCs w:val="22"/>
          <w:shd w:val="clear" w:color="auto" w:fill="FFFFFF"/>
          <w:lang w:val="en-GB"/>
        </w:rPr>
        <w:t xml:space="preserve">Aeon </w:t>
      </w:r>
      <w:r>
        <w:rPr>
          <w:sz w:val="22"/>
          <w:szCs w:val="22"/>
          <w:shd w:val="clear" w:color="auto" w:fill="FFFFFF"/>
          <w:lang w:val="en-GB"/>
        </w:rPr>
        <w:t>(</w:t>
      </w:r>
      <w:hyperlink r:id="rId5" w:history="1">
        <w:r w:rsidRPr="00E4781E">
          <w:rPr>
            <w:rStyle w:val="Hyperlink"/>
            <w:sz w:val="22"/>
            <w:szCs w:val="22"/>
            <w:shd w:val="clear" w:color="auto" w:fill="FFFFFF"/>
          </w:rPr>
          <w:t>https://aeon.co/ideas/how-the-latin-east-contributed-to-a-unique-cultural-world</w:t>
        </w:r>
      </w:hyperlink>
      <w:r>
        <w:rPr>
          <w:sz w:val="22"/>
          <w:szCs w:val="22"/>
          <w:shd w:val="clear" w:color="auto" w:fill="FFFFFF"/>
          <w:lang w:val="en-GB"/>
        </w:rPr>
        <w:t>)</w:t>
      </w:r>
    </w:p>
    <w:p w:rsidR="00E4781E" w:rsidRDefault="00E4781E" w:rsidP="00E4781E">
      <w:pPr>
        <w:spacing w:line="360" w:lineRule="auto"/>
        <w:jc w:val="both"/>
        <w:rPr>
          <w:sz w:val="22"/>
          <w:szCs w:val="22"/>
          <w:shd w:val="clear" w:color="auto" w:fill="FFFFFF"/>
          <w:rtl/>
          <w:lang w:val="en-GB"/>
        </w:rPr>
      </w:pPr>
      <w:r>
        <w:rPr>
          <w:rFonts w:hint="cs"/>
          <w:sz w:val="22"/>
          <w:szCs w:val="22"/>
          <w:shd w:val="clear" w:color="auto" w:fill="FFFFFF"/>
          <w:rtl/>
          <w:lang w:val="en-GB"/>
        </w:rPr>
        <w:t>---</w:t>
      </w:r>
      <w:r>
        <w:rPr>
          <w:sz w:val="22"/>
          <w:szCs w:val="22"/>
          <w:shd w:val="clear" w:color="auto" w:fill="FFFFFF"/>
        </w:rPr>
        <w:t xml:space="preserve">, “The Story of a Medieval Bestseller: </w:t>
      </w:r>
      <w:proofErr w:type="spellStart"/>
      <w:r>
        <w:rPr>
          <w:sz w:val="22"/>
          <w:szCs w:val="22"/>
          <w:shd w:val="clear" w:color="auto" w:fill="FFFFFF"/>
        </w:rPr>
        <w:t>Burchard</w:t>
      </w:r>
      <w:proofErr w:type="spellEnd"/>
      <w:r>
        <w:rPr>
          <w:sz w:val="22"/>
          <w:szCs w:val="22"/>
          <w:shd w:val="clear" w:color="auto" w:fill="FFFFFF"/>
        </w:rPr>
        <w:t xml:space="preserve"> of Mount Sion’s Description of the Holy Land, Et-</w:t>
      </w:r>
      <w:proofErr w:type="spellStart"/>
      <w:r>
        <w:rPr>
          <w:sz w:val="22"/>
          <w:szCs w:val="22"/>
          <w:shd w:val="clear" w:color="auto" w:fill="FFFFFF"/>
        </w:rPr>
        <w:t>Mol</w:t>
      </w:r>
      <w:proofErr w:type="spellEnd"/>
      <w:r>
        <w:rPr>
          <w:sz w:val="22"/>
          <w:szCs w:val="22"/>
          <w:shd w:val="clear" w:color="auto" w:fill="FFFFFF"/>
        </w:rPr>
        <w:t xml:space="preserve"> 259 (Nov. 2018), pp. 4-7 [Hebrew].</w:t>
      </w:r>
    </w:p>
    <w:p w:rsidR="00285573" w:rsidRDefault="00E4781E" w:rsidP="00F26016">
      <w:pPr>
        <w:spacing w:line="360" w:lineRule="auto"/>
        <w:jc w:val="both"/>
        <w:rPr>
          <w:sz w:val="22"/>
          <w:szCs w:val="22"/>
          <w:shd w:val="clear" w:color="auto" w:fill="FFFFFF"/>
          <w:lang w:val="en-GB"/>
        </w:rPr>
      </w:pPr>
      <w:r>
        <w:rPr>
          <w:sz w:val="22"/>
          <w:szCs w:val="22"/>
          <w:shd w:val="clear" w:color="auto" w:fill="FFFFFF"/>
          <w:lang w:val="en-GB"/>
        </w:rPr>
        <w:t xml:space="preserve">----, </w:t>
      </w:r>
      <w:r w:rsidRPr="00E4781E">
        <w:rPr>
          <w:sz w:val="22"/>
          <w:szCs w:val="22"/>
          <w:shd w:val="clear" w:color="auto" w:fill="FFFFFF"/>
          <w:lang w:val="en-GB"/>
        </w:rPr>
        <w:t xml:space="preserve">“What Did Europe Learn from the Crusades?” An article published in a blog dependent on </w:t>
      </w:r>
      <w:proofErr w:type="spellStart"/>
      <w:r w:rsidRPr="00E4781E">
        <w:rPr>
          <w:sz w:val="22"/>
          <w:szCs w:val="22"/>
          <w:shd w:val="clear" w:color="auto" w:fill="FFFFFF"/>
          <w:lang w:val="en-GB"/>
        </w:rPr>
        <w:t>Ha’aretz</w:t>
      </w:r>
      <w:proofErr w:type="spellEnd"/>
      <w:r w:rsidRPr="00E4781E">
        <w:rPr>
          <w:sz w:val="22"/>
          <w:szCs w:val="22"/>
          <w:shd w:val="clear" w:color="auto" w:fill="FFFFFF"/>
          <w:lang w:val="en-GB"/>
        </w:rPr>
        <w:t>: 25.4.2017 (http://www.haaretz.co.il/blogs/sadna/1.4037924).</w:t>
      </w:r>
    </w:p>
    <w:p w:rsidR="00285573" w:rsidRDefault="00F84F7C" w:rsidP="00F26016">
      <w:pPr>
        <w:spacing w:line="360" w:lineRule="auto"/>
        <w:jc w:val="both"/>
        <w:rPr>
          <w:sz w:val="22"/>
          <w:szCs w:val="22"/>
          <w:shd w:val="clear" w:color="auto" w:fill="FFFFFF"/>
          <w:lang w:val="en-GB"/>
        </w:rPr>
      </w:pPr>
      <w:r>
        <w:pict>
          <v:rect id="_x0000_i1031" style="width:0;height:1.5pt" o:hralign="center" o:hrstd="t" o:hr="t" fillcolor="#9d9da1" stroked="f"/>
        </w:pict>
      </w:r>
    </w:p>
    <w:p w:rsidR="00285573" w:rsidRPr="00285573" w:rsidRDefault="00285573" w:rsidP="00F26016">
      <w:pPr>
        <w:spacing w:line="360" w:lineRule="auto"/>
        <w:jc w:val="both"/>
        <w:rPr>
          <w:sz w:val="22"/>
          <w:szCs w:val="22"/>
          <w:shd w:val="clear" w:color="auto" w:fill="FFFFFF"/>
          <w:rtl/>
          <w:lang w:val="en-GB"/>
        </w:rPr>
      </w:pPr>
    </w:p>
    <w:p w:rsidR="0041359C" w:rsidRPr="00285573" w:rsidRDefault="00285573" w:rsidP="00285573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85573">
        <w:rPr>
          <w:b/>
          <w:bCs/>
          <w:sz w:val="22"/>
          <w:szCs w:val="22"/>
          <w:u w:val="single"/>
        </w:rPr>
        <w:t>Grants</w:t>
      </w:r>
    </w:p>
    <w:p w:rsidR="0047180F" w:rsidRDefault="0047180F" w:rsidP="0047180F">
      <w:pPr>
        <w:spacing w:line="360" w:lineRule="auto"/>
        <w:jc w:val="both"/>
        <w:rPr>
          <w:sz w:val="22"/>
          <w:szCs w:val="22"/>
          <w:rtl/>
        </w:rPr>
      </w:pPr>
      <w:r>
        <w:rPr>
          <w:sz w:val="22"/>
          <w:szCs w:val="22"/>
        </w:rPr>
        <w:t xml:space="preserve">(With Dr. Jonathan </w:t>
      </w:r>
      <w:proofErr w:type="spellStart"/>
      <w:r>
        <w:rPr>
          <w:sz w:val="22"/>
          <w:szCs w:val="22"/>
        </w:rPr>
        <w:t>Schler</w:t>
      </w:r>
      <w:proofErr w:type="spellEnd"/>
      <w:r>
        <w:rPr>
          <w:sz w:val="22"/>
          <w:szCs w:val="22"/>
        </w:rPr>
        <w:t xml:space="preserve">)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Data Science Institute Research Grant (2020). Project Title: “</w:t>
      </w:r>
      <w:proofErr w:type="spellStart"/>
      <w:r w:rsidRPr="0047180F">
        <w:rPr>
          <w:i/>
          <w:iCs/>
          <w:sz w:val="22"/>
          <w:szCs w:val="22"/>
        </w:rPr>
        <w:t>Burchard</w:t>
      </w:r>
      <w:proofErr w:type="spellEnd"/>
      <w:r w:rsidRPr="0047180F">
        <w:rPr>
          <w:i/>
          <w:iCs/>
          <w:sz w:val="22"/>
          <w:szCs w:val="22"/>
        </w:rPr>
        <w:t xml:space="preserve"> of Mount Sion’s </w:t>
      </w:r>
      <w:proofErr w:type="spellStart"/>
      <w:r w:rsidRPr="0047180F">
        <w:rPr>
          <w:i/>
          <w:iCs/>
          <w:sz w:val="22"/>
          <w:szCs w:val="22"/>
        </w:rPr>
        <w:t>Descriptio</w:t>
      </w:r>
      <w:proofErr w:type="spellEnd"/>
      <w:r w:rsidRPr="0047180F">
        <w:rPr>
          <w:i/>
          <w:iCs/>
          <w:sz w:val="22"/>
          <w:szCs w:val="22"/>
        </w:rPr>
        <w:t xml:space="preserve"> Terre </w:t>
      </w:r>
      <w:proofErr w:type="spellStart"/>
      <w:r w:rsidRPr="0047180F">
        <w:rPr>
          <w:i/>
          <w:iCs/>
          <w:sz w:val="22"/>
          <w:szCs w:val="22"/>
        </w:rPr>
        <w:t>Sancte</w:t>
      </w:r>
      <w:proofErr w:type="spellEnd"/>
      <w:r w:rsidRPr="0047180F">
        <w:rPr>
          <w:i/>
          <w:iCs/>
          <w:sz w:val="22"/>
          <w:szCs w:val="22"/>
        </w:rPr>
        <w:t>: Application of Machine Learning Technologies to the Study of Its Transmission and Reception</w:t>
      </w:r>
      <w:r>
        <w:rPr>
          <w:sz w:val="22"/>
          <w:szCs w:val="22"/>
        </w:rPr>
        <w:t xml:space="preserve">.”  </w:t>
      </w:r>
    </w:p>
    <w:p w:rsidR="0047180F" w:rsidRDefault="0047180F" w:rsidP="00B8328B">
      <w:pPr>
        <w:spacing w:line="360" w:lineRule="auto"/>
        <w:jc w:val="both"/>
        <w:rPr>
          <w:sz w:val="22"/>
          <w:szCs w:val="22"/>
          <w:rtl/>
        </w:rPr>
      </w:pPr>
    </w:p>
    <w:p w:rsidR="00B8328B" w:rsidRDefault="00B8328B" w:rsidP="00B832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(With Prof. Ingrid </w:t>
      </w:r>
      <w:proofErr w:type="spellStart"/>
      <w:r>
        <w:rPr>
          <w:sz w:val="22"/>
          <w:szCs w:val="22"/>
        </w:rPr>
        <w:t>Baumgärtner</w:t>
      </w:r>
      <w:proofErr w:type="spellEnd"/>
      <w:r>
        <w:rPr>
          <w:sz w:val="22"/>
          <w:szCs w:val="22"/>
        </w:rPr>
        <w:t xml:space="preserve">) </w:t>
      </w:r>
      <w:r w:rsidRPr="00B8328B">
        <w:rPr>
          <w:sz w:val="22"/>
          <w:szCs w:val="22"/>
        </w:rPr>
        <w:t>Minerva-</w:t>
      </w:r>
      <w:proofErr w:type="spellStart"/>
      <w:r w:rsidRPr="00B8328B">
        <w:rPr>
          <w:sz w:val="22"/>
          <w:szCs w:val="22"/>
        </w:rPr>
        <w:t>Gentner</w:t>
      </w:r>
      <w:proofErr w:type="spellEnd"/>
      <w:r w:rsidRPr="00B8328B">
        <w:rPr>
          <w:sz w:val="22"/>
          <w:szCs w:val="22"/>
        </w:rPr>
        <w:t xml:space="preserve"> Symposium</w:t>
      </w:r>
      <w:r w:rsidR="0047180F">
        <w:rPr>
          <w:sz w:val="22"/>
          <w:szCs w:val="22"/>
        </w:rPr>
        <w:t xml:space="preserve"> Grant. Project T</w:t>
      </w:r>
      <w:r>
        <w:rPr>
          <w:sz w:val="22"/>
          <w:szCs w:val="22"/>
        </w:rPr>
        <w:t xml:space="preserve">itle: </w:t>
      </w:r>
      <w:r w:rsidRPr="00B8328B">
        <w:rPr>
          <w:sz w:val="22"/>
          <w:szCs w:val="22"/>
        </w:rPr>
        <w:t>“</w:t>
      </w:r>
      <w:proofErr w:type="spellStart"/>
      <w:r w:rsidRPr="00B8328B">
        <w:rPr>
          <w:sz w:val="22"/>
          <w:szCs w:val="22"/>
        </w:rPr>
        <w:t>Burchard</w:t>
      </w:r>
      <w:proofErr w:type="spellEnd"/>
      <w:r w:rsidRPr="00B8328B">
        <w:rPr>
          <w:sz w:val="22"/>
          <w:szCs w:val="22"/>
        </w:rPr>
        <w:t xml:space="preserve"> of Mount Sion’s </w:t>
      </w:r>
      <w:proofErr w:type="spellStart"/>
      <w:r w:rsidRPr="00B8328B">
        <w:rPr>
          <w:sz w:val="22"/>
          <w:szCs w:val="22"/>
        </w:rPr>
        <w:t>Descriptio</w:t>
      </w:r>
      <w:proofErr w:type="spellEnd"/>
      <w:r w:rsidRPr="00B8328B">
        <w:rPr>
          <w:sz w:val="22"/>
          <w:szCs w:val="22"/>
        </w:rPr>
        <w:t xml:space="preserve"> Terre </w:t>
      </w:r>
      <w:proofErr w:type="spellStart"/>
      <w:r w:rsidRPr="00B8328B">
        <w:rPr>
          <w:sz w:val="22"/>
          <w:szCs w:val="22"/>
        </w:rPr>
        <w:t>Sancte</w:t>
      </w:r>
      <w:proofErr w:type="spellEnd"/>
      <w:r w:rsidRPr="00B8328B">
        <w:rPr>
          <w:sz w:val="22"/>
          <w:szCs w:val="22"/>
        </w:rPr>
        <w:t>: Toward a Critical Edition and Beyond</w:t>
      </w:r>
      <w:r>
        <w:rPr>
          <w:sz w:val="22"/>
          <w:szCs w:val="22"/>
        </w:rPr>
        <w:t>.</w:t>
      </w:r>
      <w:r w:rsidRPr="00B8328B">
        <w:rPr>
          <w:sz w:val="22"/>
          <w:szCs w:val="22"/>
        </w:rPr>
        <w:t>”</w:t>
      </w:r>
    </w:p>
    <w:p w:rsidR="00B8328B" w:rsidRDefault="00B8328B" w:rsidP="00B8328B">
      <w:pPr>
        <w:spacing w:line="360" w:lineRule="auto"/>
        <w:jc w:val="both"/>
        <w:rPr>
          <w:sz w:val="22"/>
          <w:szCs w:val="22"/>
        </w:rPr>
      </w:pPr>
    </w:p>
    <w:p w:rsidR="00285573" w:rsidRPr="00F26016" w:rsidRDefault="00285573" w:rsidP="002855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Israel Science Found</w:t>
      </w:r>
      <w:r w:rsidR="00B33765">
        <w:rPr>
          <w:sz w:val="22"/>
          <w:szCs w:val="22"/>
        </w:rPr>
        <w:t xml:space="preserve">ation, Grant no. 1443/17. Project Title: </w:t>
      </w:r>
      <w:r w:rsidR="00F84F7C">
        <w:rPr>
          <w:sz w:val="22"/>
          <w:szCs w:val="22"/>
        </w:rPr>
        <w:t>“</w:t>
      </w:r>
      <w:proofErr w:type="spellStart"/>
      <w:r w:rsidR="00B33765" w:rsidRPr="00B33765">
        <w:rPr>
          <w:sz w:val="22"/>
          <w:szCs w:val="22"/>
        </w:rPr>
        <w:t>Burchard</w:t>
      </w:r>
      <w:proofErr w:type="spellEnd"/>
      <w:r w:rsidR="00B33765" w:rsidRPr="00B33765">
        <w:rPr>
          <w:sz w:val="22"/>
          <w:szCs w:val="22"/>
        </w:rPr>
        <w:t xml:space="preserve"> of Mount Sion’s </w:t>
      </w:r>
      <w:proofErr w:type="spellStart"/>
      <w:r w:rsidR="00B33765" w:rsidRPr="00B33765">
        <w:rPr>
          <w:sz w:val="22"/>
          <w:szCs w:val="22"/>
        </w:rPr>
        <w:t>Descriptio</w:t>
      </w:r>
      <w:proofErr w:type="spellEnd"/>
      <w:r w:rsidR="00B33765" w:rsidRPr="00B33765">
        <w:rPr>
          <w:sz w:val="22"/>
          <w:szCs w:val="22"/>
        </w:rPr>
        <w:t xml:space="preserve"> Terrae Sanctae: The Text, Its Development and Its Circulation and Reception</w:t>
      </w:r>
      <w:r w:rsidR="00B33765">
        <w:rPr>
          <w:sz w:val="22"/>
          <w:szCs w:val="22"/>
        </w:rPr>
        <w:t>.</w:t>
      </w:r>
      <w:r w:rsidR="00F84F7C">
        <w:rPr>
          <w:sz w:val="22"/>
          <w:szCs w:val="22"/>
        </w:rPr>
        <w:t>”</w:t>
      </w:r>
    </w:p>
    <w:p w:rsidR="005E41EA" w:rsidRPr="00F26016" w:rsidRDefault="00F84F7C" w:rsidP="004C1E4D">
      <w:pPr>
        <w:spacing w:line="360" w:lineRule="auto"/>
        <w:jc w:val="both"/>
        <w:rPr>
          <w:sz w:val="22"/>
          <w:szCs w:val="22"/>
        </w:rPr>
      </w:pPr>
      <w:bookmarkStart w:id="2" w:name="_Hlk516566234"/>
      <w:r>
        <w:pict>
          <v:rect id="_x0000_i1032" style="width:0;height:1.5pt" o:hralign="center" o:hrstd="t" o:hr="t" fillcolor="#9d9da1" stroked="f"/>
        </w:pict>
      </w:r>
      <w:bookmarkEnd w:id="2"/>
    </w:p>
    <w:p w:rsidR="00B57262" w:rsidRDefault="00B57262" w:rsidP="004C1E4D">
      <w:pPr>
        <w:numPr>
          <w:ilvl w:val="0"/>
          <w:numId w:val="2"/>
        </w:numPr>
        <w:spacing w:line="360" w:lineRule="auto"/>
      </w:pPr>
      <w:r w:rsidRPr="00A35A3B">
        <w:rPr>
          <w:b/>
          <w:bCs/>
          <w:u w:val="single"/>
        </w:rPr>
        <w:t>Teaching</w:t>
      </w:r>
    </w:p>
    <w:p w:rsidR="005E41EA" w:rsidRDefault="005E41EA" w:rsidP="004C1E4D">
      <w:pPr>
        <w:spacing w:line="360" w:lineRule="auto"/>
        <w:rPr>
          <w:i/>
          <w:iCs/>
          <w:sz w:val="22"/>
          <w:szCs w:val="22"/>
        </w:rPr>
      </w:pPr>
      <w:r w:rsidRPr="005E41EA">
        <w:rPr>
          <w:i/>
          <w:iCs/>
          <w:sz w:val="22"/>
          <w:szCs w:val="22"/>
        </w:rPr>
        <w:t>Courses designed and taught:</w:t>
      </w:r>
    </w:p>
    <w:p w:rsidR="0047180F" w:rsidRDefault="0047180F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“Fortification and Settlement in the Kingdom of Jerusalem,”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2019-2020.</w:t>
      </w:r>
    </w:p>
    <w:p w:rsidR="0047180F" w:rsidRDefault="0047180F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“Redrawing the Map of the Kingdom of Jerusalem: A Research Workshop,”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2019-2020.</w:t>
      </w:r>
    </w:p>
    <w:p w:rsidR="0055736B" w:rsidRDefault="0047180F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“Who Were the Crusaders? An Online Course,”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2019-2020.</w:t>
      </w:r>
    </w:p>
    <w:p w:rsidR="0055736B" w:rsidRDefault="0055736B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“Pilgrimage and Travel Literature in the Middle Ages,”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2018-2019.</w:t>
      </w:r>
    </w:p>
    <w:p w:rsidR="0047180F" w:rsidRPr="0047180F" w:rsidRDefault="0055736B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“The First Crusade: Reading Witness Accounts,”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2018-2019. </w:t>
      </w:r>
      <w:r w:rsidR="0047180F">
        <w:rPr>
          <w:sz w:val="22"/>
          <w:szCs w:val="22"/>
        </w:rPr>
        <w:t xml:space="preserve">  </w:t>
      </w:r>
    </w:p>
    <w:p w:rsidR="006E2C93" w:rsidRDefault="006E2C93" w:rsidP="00D650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“The Jews in the Kingdom of Jerusalem,”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2017-2018.</w:t>
      </w:r>
    </w:p>
    <w:p w:rsidR="00D6506D" w:rsidRDefault="00D6506D" w:rsidP="00D650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“Muslims, Christians and Jews: The Holy Land between the Crusader and Ottoman Conquests,</w:t>
      </w:r>
      <w:r w:rsidR="0065221F">
        <w:rPr>
          <w:sz w:val="22"/>
          <w:szCs w:val="22"/>
        </w:rPr>
        <w:t>” Bar</w:t>
      </w:r>
      <w:r w:rsidR="00F84F7C">
        <w:rPr>
          <w:sz w:val="22"/>
          <w:szCs w:val="22"/>
        </w:rPr>
        <w:t xml:space="preserve"> </w:t>
      </w:r>
      <w:proofErr w:type="spellStart"/>
      <w:r w:rsidR="00F84F7C">
        <w:rPr>
          <w:sz w:val="22"/>
          <w:szCs w:val="22"/>
        </w:rPr>
        <w:t>Ilan</w:t>
      </w:r>
      <w:proofErr w:type="spellEnd"/>
      <w:r w:rsidR="00F84F7C">
        <w:rPr>
          <w:sz w:val="22"/>
          <w:szCs w:val="22"/>
        </w:rPr>
        <w:t xml:space="preserve"> University, 2015-2020</w:t>
      </w:r>
      <w:bookmarkStart w:id="3" w:name="_GoBack"/>
      <w:bookmarkEnd w:id="3"/>
      <w:r>
        <w:rPr>
          <w:sz w:val="22"/>
          <w:szCs w:val="22"/>
        </w:rPr>
        <w:t xml:space="preserve"> (introductory course).</w:t>
      </w:r>
    </w:p>
    <w:p w:rsidR="0065221F" w:rsidRPr="0065221F" w:rsidRDefault="0065221F" w:rsidP="0065221F">
      <w:pPr>
        <w:spacing w:line="360" w:lineRule="auto"/>
        <w:rPr>
          <w:sz w:val="22"/>
          <w:szCs w:val="22"/>
        </w:rPr>
      </w:pPr>
      <w:r w:rsidRPr="0065221F">
        <w:rPr>
          <w:sz w:val="22"/>
          <w:szCs w:val="22"/>
        </w:rPr>
        <w:t xml:space="preserve">“The Military Orders,” </w:t>
      </w:r>
      <w:r>
        <w:rPr>
          <w:sz w:val="22"/>
          <w:szCs w:val="22"/>
        </w:rPr>
        <w:t xml:space="preserve">“Pilgrimage and Holy Sites in the Frankish Period,” </w:t>
      </w:r>
      <w:r w:rsidRPr="0065221F">
        <w:rPr>
          <w:sz w:val="22"/>
          <w:szCs w:val="22"/>
        </w:rPr>
        <w:t xml:space="preserve">Bar </w:t>
      </w:r>
      <w:proofErr w:type="spellStart"/>
      <w:r w:rsidRPr="0065221F">
        <w:rPr>
          <w:sz w:val="22"/>
          <w:szCs w:val="22"/>
        </w:rPr>
        <w:t>Ilan</w:t>
      </w:r>
      <w:proofErr w:type="spellEnd"/>
      <w:r w:rsidRPr="0065221F">
        <w:rPr>
          <w:sz w:val="22"/>
          <w:szCs w:val="22"/>
        </w:rPr>
        <w:t xml:space="preserve"> University, 2016-2017.</w:t>
      </w:r>
    </w:p>
    <w:p w:rsidR="00D6506D" w:rsidRDefault="00D6506D" w:rsidP="00D650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“Social and Cultural History of the Kingdom of Jerusalem,”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2015-2016 (MA course).</w:t>
      </w:r>
    </w:p>
    <w:p w:rsidR="00D6506D" w:rsidRDefault="00D6506D" w:rsidP="00D650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“Jerusalem and Acre: The Capitals of the Crusader Kingdom of Jerusalem,”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2015-2016.</w:t>
      </w:r>
    </w:p>
    <w:p w:rsidR="00677F7A" w:rsidRDefault="00677F7A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"Jerusalem in the Frankish Period,"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2014.</w:t>
      </w:r>
    </w:p>
    <w:p w:rsidR="00677F7A" w:rsidRPr="00677F7A" w:rsidRDefault="00677F7A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"Intercultural Exchanges in the Holy Land during the Frankish Period," Bar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University, 2014 (MA course).</w:t>
      </w:r>
    </w:p>
    <w:p w:rsidR="005E41EA" w:rsidRPr="005E41EA" w:rsidRDefault="005E41EA" w:rsidP="004C1E4D">
      <w:pPr>
        <w:spacing w:line="360" w:lineRule="auto"/>
        <w:jc w:val="both"/>
        <w:rPr>
          <w:sz w:val="22"/>
          <w:szCs w:val="22"/>
        </w:rPr>
      </w:pPr>
      <w:r w:rsidRPr="005E41EA">
        <w:rPr>
          <w:sz w:val="22"/>
          <w:szCs w:val="22"/>
        </w:rPr>
        <w:t xml:space="preserve">“From Clermont to Hattin: The First Crusade and the Latin Kingdom of Jerusalem,” Hebrew University, </w:t>
      </w:r>
      <w:r w:rsidR="00A60342" w:rsidRPr="005E41EA">
        <w:rPr>
          <w:sz w:val="22"/>
          <w:szCs w:val="22"/>
        </w:rPr>
        <w:t>2009-2010, 2010-11, 2011-2012</w:t>
      </w:r>
      <w:r w:rsidRPr="005E41EA">
        <w:rPr>
          <w:sz w:val="22"/>
          <w:szCs w:val="22"/>
        </w:rPr>
        <w:t>.</w:t>
      </w:r>
      <w:r w:rsidR="00A35A3B" w:rsidRPr="005E41EA">
        <w:rPr>
          <w:sz w:val="22"/>
          <w:szCs w:val="22"/>
        </w:rPr>
        <w:t xml:space="preserve"> </w:t>
      </w:r>
    </w:p>
    <w:p w:rsidR="00B57262" w:rsidRPr="005E41EA" w:rsidRDefault="005E41EA" w:rsidP="004C1E4D">
      <w:pPr>
        <w:spacing w:line="360" w:lineRule="auto"/>
        <w:jc w:val="both"/>
        <w:rPr>
          <w:sz w:val="22"/>
          <w:szCs w:val="22"/>
        </w:rPr>
      </w:pPr>
      <w:r w:rsidRPr="005E41EA">
        <w:rPr>
          <w:sz w:val="22"/>
          <w:szCs w:val="22"/>
        </w:rPr>
        <w:t xml:space="preserve">“Introduction to Historical Thought,” Hebrew University, </w:t>
      </w:r>
      <w:r w:rsidR="00B57262" w:rsidRPr="005E41EA">
        <w:rPr>
          <w:sz w:val="22"/>
          <w:szCs w:val="22"/>
        </w:rPr>
        <w:t>2006-</w:t>
      </w:r>
      <w:r w:rsidR="003165F8" w:rsidRPr="005E41EA">
        <w:rPr>
          <w:sz w:val="22"/>
          <w:szCs w:val="22"/>
        </w:rPr>
        <w:t>12</w:t>
      </w:r>
      <w:r w:rsidR="00147229" w:rsidRPr="005E41EA">
        <w:rPr>
          <w:sz w:val="22"/>
          <w:szCs w:val="22"/>
        </w:rPr>
        <w:t xml:space="preserve">. </w:t>
      </w:r>
    </w:p>
    <w:p w:rsidR="005E41EA" w:rsidRDefault="00F84F7C" w:rsidP="004C1E4D">
      <w:pPr>
        <w:spacing w:line="360" w:lineRule="auto"/>
        <w:jc w:val="both"/>
      </w:pPr>
      <w:r>
        <w:pict>
          <v:rect id="_x0000_i1033" style="width:0;height:1.5pt" o:hralign="center" o:hrstd="t" o:hr="t" fillcolor="#9d9da1" stroked="f"/>
        </w:pict>
      </w:r>
    </w:p>
    <w:p w:rsidR="005E41EA" w:rsidRDefault="005E41EA" w:rsidP="004C1E4D">
      <w:pPr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Prizes and Fellowships</w:t>
      </w:r>
    </w:p>
    <w:p w:rsidR="00D6506D" w:rsidRDefault="00D6506D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2015-: Alon Fellowship</w:t>
      </w:r>
    </w:p>
    <w:p w:rsidR="00D6674A" w:rsidRDefault="00D6674A" w:rsidP="004C1E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2014-15: A Postdoctoral Fellowship from the </w:t>
      </w:r>
      <w:proofErr w:type="spellStart"/>
      <w:r>
        <w:rPr>
          <w:sz w:val="22"/>
          <w:szCs w:val="22"/>
        </w:rPr>
        <w:t>Zvi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Yavetz</w:t>
      </w:r>
      <w:proofErr w:type="spellEnd"/>
      <w:r>
        <w:rPr>
          <w:sz w:val="22"/>
          <w:szCs w:val="22"/>
        </w:rPr>
        <w:t xml:space="preserve"> School of Historic</w:t>
      </w:r>
      <w:r w:rsidR="00CA0313">
        <w:rPr>
          <w:sz w:val="22"/>
          <w:szCs w:val="22"/>
        </w:rPr>
        <w:t>al Studies, Tel Aviv University</w:t>
      </w:r>
    </w:p>
    <w:p w:rsidR="00D6674A" w:rsidRDefault="00D6674A" w:rsidP="00D667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2014-15: </w:t>
      </w:r>
      <w:proofErr w:type="spellStart"/>
      <w:r>
        <w:rPr>
          <w:sz w:val="22"/>
          <w:szCs w:val="22"/>
        </w:rPr>
        <w:t>Yad</w:t>
      </w:r>
      <w:proofErr w:type="spellEnd"/>
      <w:r>
        <w:rPr>
          <w:sz w:val="22"/>
          <w:szCs w:val="22"/>
        </w:rPr>
        <w:t xml:space="preserve"> Ben </w:t>
      </w:r>
      <w:proofErr w:type="spellStart"/>
      <w:r>
        <w:rPr>
          <w:sz w:val="22"/>
          <w:szCs w:val="22"/>
        </w:rPr>
        <w:t>Zvi</w:t>
      </w:r>
      <w:proofErr w:type="spellEnd"/>
      <w:r>
        <w:rPr>
          <w:sz w:val="22"/>
          <w:szCs w:val="22"/>
        </w:rPr>
        <w:t xml:space="preserve"> Institute Pos</w:t>
      </w:r>
      <w:r w:rsidR="00CA0313">
        <w:rPr>
          <w:sz w:val="22"/>
          <w:szCs w:val="22"/>
        </w:rPr>
        <w:t>tdoctoral Fellowship (declined)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2013-14: A Postdoctoral Fellowship from the Open University, Israel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2012-13: Rothschild Fellowship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2008-12: Polonsky scholarship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2007: President’s scholarship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2005-6: Special Dean’s prize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2005: Rector prize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2003-5: Faculty prize for outstanding research students</w:t>
      </w:r>
    </w:p>
    <w:p w:rsidR="005E41EA" w:rsidRPr="00C33314" w:rsidRDefault="005E41EA" w:rsidP="004C1E4D">
      <w:pPr>
        <w:spacing w:line="360" w:lineRule="auto"/>
        <w:rPr>
          <w:sz w:val="22"/>
          <w:szCs w:val="22"/>
        </w:rPr>
      </w:pPr>
      <w:r w:rsidRPr="00C33314">
        <w:rPr>
          <w:sz w:val="22"/>
          <w:szCs w:val="22"/>
        </w:rPr>
        <w:t>2001: Dean’s prize</w:t>
      </w:r>
    </w:p>
    <w:p w:rsidR="005E41EA" w:rsidRDefault="00F84F7C" w:rsidP="004C1E4D">
      <w:pPr>
        <w:spacing w:line="360" w:lineRule="auto"/>
        <w:jc w:val="both"/>
        <w:rPr>
          <w:b/>
          <w:bCs/>
          <w:u w:val="single"/>
        </w:rPr>
      </w:pPr>
      <w:r>
        <w:lastRenderedPageBreak/>
        <w:pict>
          <v:rect id="_x0000_i1034" style="width:0;height:1.5pt" o:hralign="center" o:hrstd="t" o:hr="t" fillcolor="#9d9da1" stroked="f"/>
        </w:pict>
      </w:r>
    </w:p>
    <w:p w:rsidR="00E97FC5" w:rsidRDefault="00E97FC5" w:rsidP="004C1E4D">
      <w:pPr>
        <w:numPr>
          <w:ilvl w:val="0"/>
          <w:numId w:val="2"/>
        </w:numPr>
        <w:spacing w:line="360" w:lineRule="auto"/>
        <w:jc w:val="both"/>
        <w:rPr>
          <w:b/>
          <w:bCs/>
          <w:u w:val="single"/>
        </w:rPr>
      </w:pPr>
      <w:r w:rsidRPr="00E97FC5">
        <w:rPr>
          <w:b/>
          <w:bCs/>
          <w:u w:val="single"/>
        </w:rPr>
        <w:t>Additional Professional Experience</w:t>
      </w:r>
    </w:p>
    <w:p w:rsidR="007874B0" w:rsidRPr="004C1E4D" w:rsidRDefault="003165F8" w:rsidP="004C1E4D">
      <w:pPr>
        <w:spacing w:line="360" w:lineRule="auto"/>
        <w:rPr>
          <w:sz w:val="22"/>
          <w:szCs w:val="22"/>
        </w:rPr>
      </w:pPr>
      <w:r w:rsidRPr="004C1E4D">
        <w:rPr>
          <w:sz w:val="22"/>
          <w:szCs w:val="22"/>
        </w:rPr>
        <w:t>2011</w:t>
      </w:r>
      <w:r w:rsidR="007874B0" w:rsidRPr="004C1E4D">
        <w:rPr>
          <w:sz w:val="22"/>
          <w:szCs w:val="22"/>
        </w:rPr>
        <w:t>: Historical Advisor for the Old Acre Development Company</w:t>
      </w:r>
    </w:p>
    <w:p w:rsidR="00E97FC5" w:rsidRPr="004C1E4D" w:rsidRDefault="00E97FC5" w:rsidP="004C1E4D">
      <w:pPr>
        <w:spacing w:line="360" w:lineRule="auto"/>
        <w:rPr>
          <w:sz w:val="22"/>
          <w:szCs w:val="22"/>
        </w:rPr>
      </w:pPr>
      <w:r w:rsidRPr="004C1E4D">
        <w:rPr>
          <w:sz w:val="22"/>
          <w:szCs w:val="22"/>
        </w:rPr>
        <w:t xml:space="preserve">2008-9: Production Coordinator of the book: </w:t>
      </w:r>
      <w:r w:rsidRPr="004C1E4D">
        <w:rPr>
          <w:i/>
          <w:iCs/>
          <w:sz w:val="22"/>
          <w:szCs w:val="22"/>
        </w:rPr>
        <w:t>Where Heaven and Earth Meet: Jerusalem's Sacred Esplanade</w:t>
      </w:r>
      <w:r w:rsidRPr="004C1E4D">
        <w:rPr>
          <w:sz w:val="22"/>
          <w:szCs w:val="22"/>
        </w:rPr>
        <w:t xml:space="preserve">, eds. B.Z. </w:t>
      </w:r>
      <w:proofErr w:type="spellStart"/>
      <w:r w:rsidRPr="004C1E4D">
        <w:rPr>
          <w:sz w:val="22"/>
          <w:szCs w:val="22"/>
        </w:rPr>
        <w:t>Kedar</w:t>
      </w:r>
      <w:proofErr w:type="spellEnd"/>
      <w:r w:rsidRPr="004C1E4D">
        <w:rPr>
          <w:sz w:val="22"/>
          <w:szCs w:val="22"/>
        </w:rPr>
        <w:t xml:space="preserve"> and O. Grabar (Jerusalem, 2009). </w:t>
      </w:r>
    </w:p>
    <w:p w:rsidR="00E97FC5" w:rsidRPr="004C1E4D" w:rsidRDefault="00E97FC5" w:rsidP="004C1E4D">
      <w:pPr>
        <w:spacing w:line="360" w:lineRule="auto"/>
        <w:rPr>
          <w:sz w:val="22"/>
          <w:szCs w:val="22"/>
        </w:rPr>
      </w:pPr>
      <w:r w:rsidRPr="004C1E4D">
        <w:rPr>
          <w:sz w:val="22"/>
          <w:szCs w:val="22"/>
        </w:rPr>
        <w:t>2001-6: Research Assistant, The Israeli Academy of Sciences and Humanities</w:t>
      </w:r>
    </w:p>
    <w:p w:rsidR="00B57262" w:rsidRDefault="00F84F7C" w:rsidP="004C1E4D">
      <w:pPr>
        <w:spacing w:line="360" w:lineRule="auto"/>
      </w:pPr>
      <w:r>
        <w:pict>
          <v:rect id="_x0000_i1035" style="width:0;height:1.5pt" o:hralign="center" o:hrstd="t" o:hr="t" fillcolor="#9d9da1" stroked="f"/>
        </w:pict>
      </w:r>
    </w:p>
    <w:p w:rsidR="00FA507D" w:rsidRDefault="004C1E4D" w:rsidP="00202091">
      <w:pPr>
        <w:numPr>
          <w:ilvl w:val="0"/>
          <w:numId w:val="2"/>
        </w:numPr>
        <w:spacing w:line="360" w:lineRule="auto"/>
      </w:pPr>
      <w:r w:rsidRPr="00FA507D">
        <w:rPr>
          <w:b/>
          <w:bCs/>
          <w:u w:val="single"/>
        </w:rPr>
        <w:t>Papers Read</w:t>
      </w:r>
      <w:bookmarkStart w:id="4" w:name="_Hlk3810524"/>
    </w:p>
    <w:p w:rsidR="00FA507D" w:rsidRDefault="00FA507D" w:rsidP="00F95F41">
      <w:pPr>
        <w:spacing w:line="360" w:lineRule="auto"/>
      </w:pPr>
      <w:r>
        <w:t>--- “</w:t>
      </w:r>
      <w:proofErr w:type="spellStart"/>
      <w:r w:rsidRPr="00FA507D">
        <w:t>Burchard</w:t>
      </w:r>
      <w:proofErr w:type="spellEnd"/>
      <w:r w:rsidRPr="00FA507D">
        <w:t xml:space="preserve"> of Mount Sion's </w:t>
      </w:r>
      <w:proofErr w:type="spellStart"/>
      <w:r w:rsidRPr="00FA507D">
        <w:t>Descriptio</w:t>
      </w:r>
      <w:proofErr w:type="spellEnd"/>
      <w:r w:rsidRPr="00FA507D">
        <w:t xml:space="preserve">: Toward a Stemma </w:t>
      </w:r>
      <w:proofErr w:type="spellStart"/>
      <w:r w:rsidRPr="00FA507D">
        <w:t>codicum</w:t>
      </w:r>
      <w:proofErr w:type="spellEnd"/>
      <w:r>
        <w:t xml:space="preserve">,” Leeds, </w:t>
      </w:r>
      <w:r w:rsidR="00F95F41">
        <w:t>I</w:t>
      </w:r>
      <w:r>
        <w:t>nternational Medieval Congress, 4.7.2019.</w:t>
      </w:r>
    </w:p>
    <w:p w:rsidR="00FD343C" w:rsidRDefault="00FD343C" w:rsidP="00FA507D">
      <w:pPr>
        <w:spacing w:line="360" w:lineRule="auto"/>
      </w:pPr>
      <w:r>
        <w:t>--- “</w:t>
      </w:r>
      <w:r w:rsidR="00FA507D">
        <w:t>Contact between Languages in the Kingdom of Jerusalem</w:t>
      </w:r>
      <w:r>
        <w:t xml:space="preserve">,” </w:t>
      </w:r>
      <w:r w:rsidR="00FA507D">
        <w:t xml:space="preserve">Multilingual Practices from Antiquity to the Present Day, </w:t>
      </w:r>
      <w:r>
        <w:t>University of Oslo, 29-30.4.2019.</w:t>
      </w:r>
    </w:p>
    <w:p w:rsidR="00FD343C" w:rsidRDefault="00FD343C" w:rsidP="00FA507D">
      <w:pPr>
        <w:spacing w:line="360" w:lineRule="auto"/>
      </w:pPr>
      <w:r>
        <w:t>--- “</w:t>
      </w:r>
      <w:proofErr w:type="spellStart"/>
      <w:r>
        <w:t>Burchard</w:t>
      </w:r>
      <w:proofErr w:type="spellEnd"/>
      <w:r>
        <w:t xml:space="preserve"> of Mount Sion’s </w:t>
      </w:r>
      <w:proofErr w:type="spellStart"/>
      <w:r>
        <w:t>Descriptio</w:t>
      </w:r>
      <w:proofErr w:type="spellEnd"/>
      <w:r>
        <w:t xml:space="preserve"> Terre </w:t>
      </w:r>
      <w:proofErr w:type="spellStart"/>
      <w:r>
        <w:t>Sancte</w:t>
      </w:r>
      <w:proofErr w:type="spellEnd"/>
      <w:r>
        <w:t>: A Provisional Stemma and What We Can Learn from It,” To Jerusalem and Beyond: New Directions in the Study of Latin Travel Literature ca. 1250-1500, University of Innsbruck, 4-5.4.2019.</w:t>
      </w:r>
    </w:p>
    <w:p w:rsidR="00E41D3D" w:rsidRPr="006E2C93" w:rsidRDefault="00E41D3D" w:rsidP="009D2D36">
      <w:pPr>
        <w:spacing w:line="360" w:lineRule="auto"/>
        <w:rPr>
          <w:lang w:val="en-GB"/>
        </w:rPr>
      </w:pPr>
      <w:r w:rsidRPr="00E41D3D">
        <w:t>--- “</w:t>
      </w:r>
      <w:proofErr w:type="spellStart"/>
      <w:r w:rsidRPr="00E41D3D">
        <w:t>Burchard</w:t>
      </w:r>
      <w:proofErr w:type="spellEnd"/>
      <w:r w:rsidRPr="00E41D3D">
        <w:t xml:space="preserve"> of Mount Sion’s Discussion of the Holy Land’s Inhabitants: Structure, Content and Development,” The Latin East in the 13th Century: Institutions, Settlements and Material Culture, Haifa University, 31.1-2.2.2018.</w:t>
      </w:r>
    </w:p>
    <w:p w:rsidR="00E27219" w:rsidRDefault="00E27219" w:rsidP="009D2D36">
      <w:pPr>
        <w:spacing w:line="360" w:lineRule="auto"/>
      </w:pPr>
      <w:r w:rsidRPr="00E27219">
        <w:t xml:space="preserve">---, “From Al-Aqsa and the Dome of the Rock to </w:t>
      </w:r>
      <w:proofErr w:type="spellStart"/>
      <w:r w:rsidRPr="00E27219">
        <w:t>Templum</w:t>
      </w:r>
      <w:proofErr w:type="spellEnd"/>
      <w:r w:rsidRPr="00E27219">
        <w:t xml:space="preserve"> Domini and </w:t>
      </w:r>
      <w:proofErr w:type="spellStart"/>
      <w:r w:rsidRPr="00E27219">
        <w:t>Palatium</w:t>
      </w:r>
      <w:proofErr w:type="spellEnd"/>
      <w:r w:rsidRPr="00E27219">
        <w:t xml:space="preserve"> </w:t>
      </w:r>
      <w:proofErr w:type="spellStart"/>
      <w:r w:rsidRPr="00E27219">
        <w:t>Salomonis</w:t>
      </w:r>
      <w:proofErr w:type="spellEnd"/>
      <w:r w:rsidRPr="00E27219">
        <w:t>: The Temple Mount in the Frankish Period,” Temple Mount/Haram al-Sharif: Conflict, Culture, Law, an international conference at the Harvard Law School, 28-29.11.2017 (invited talk).</w:t>
      </w:r>
    </w:p>
    <w:p w:rsidR="00E27219" w:rsidRPr="00E27219" w:rsidRDefault="00E27219" w:rsidP="00E27219">
      <w:pPr>
        <w:spacing w:line="360" w:lineRule="auto"/>
      </w:pPr>
      <w:r w:rsidRPr="00E27219">
        <w:t>---, “The Middle East in History: From the Byzantine Period to the Ottoman Conquest,”</w:t>
      </w:r>
    </w:p>
    <w:p w:rsidR="00E27219" w:rsidRPr="00E27219" w:rsidRDefault="00E27219" w:rsidP="00E27219">
      <w:pPr>
        <w:spacing w:line="360" w:lineRule="auto"/>
        <w:rPr>
          <w:rtl/>
        </w:rPr>
      </w:pPr>
      <w:r w:rsidRPr="00E27219">
        <w:t>Exploring the Commonalities of the Mediterranean Region, an EMAN (Euro Mediterranean Academic Network) conference, Istanbul, 6-7.11.2017 (invited talk).</w:t>
      </w:r>
    </w:p>
    <w:p w:rsidR="009D2D36" w:rsidRDefault="009D2D36" w:rsidP="009D2D36">
      <w:pPr>
        <w:spacing w:line="360" w:lineRule="auto"/>
      </w:pPr>
      <w:r>
        <w:t>---“</w:t>
      </w:r>
      <w:r w:rsidRPr="009D2D36">
        <w:t>Western Writing about Egypt in the Twelfth and Thirteenth Centuries: Preliminary Survey and Analysis</w:t>
      </w:r>
      <w:r>
        <w:t xml:space="preserve">,” </w:t>
      </w:r>
      <w:r w:rsidRPr="009D2D36">
        <w:t xml:space="preserve">Journey culture: Voyages, Pathways and Everything Between Them – Between East and West </w:t>
      </w:r>
      <w:proofErr w:type="gramStart"/>
      <w:r w:rsidRPr="009D2D36">
        <w:t>From</w:t>
      </w:r>
      <w:proofErr w:type="gramEnd"/>
      <w:r w:rsidRPr="009D2D36">
        <w:t xml:space="preserve"> the Middle Ages Onward</w:t>
      </w:r>
      <w:r>
        <w:t xml:space="preserve">, Bar </w:t>
      </w:r>
      <w:proofErr w:type="spellStart"/>
      <w:r>
        <w:t>Ilan</w:t>
      </w:r>
      <w:proofErr w:type="spellEnd"/>
      <w:r>
        <w:t xml:space="preserve"> University, 29.10-2.11.2017.</w:t>
      </w:r>
    </w:p>
    <w:p w:rsidR="0065221F" w:rsidRDefault="00946A8D" w:rsidP="00946A8D">
      <w:pPr>
        <w:spacing w:line="360" w:lineRule="auto"/>
      </w:pPr>
      <w:r>
        <w:lastRenderedPageBreak/>
        <w:t>---, “</w:t>
      </w:r>
      <w:r w:rsidRPr="00946A8D">
        <w:t>Frankish Acre as an Arena of Inter-religious Conflicts and Exchanges</w:t>
      </w:r>
      <w:r>
        <w:t>,” Religion and the City: Inter-Religious Exchanges in Urban Environments, Humboldt Foundati</w:t>
      </w:r>
      <w:r w:rsidR="008929CE">
        <w:t>on Workshop, Berlin, 3-4.11.2016</w:t>
      </w:r>
      <w:r>
        <w:t>.</w:t>
      </w:r>
    </w:p>
    <w:bookmarkEnd w:id="4"/>
    <w:p w:rsidR="0009113D" w:rsidRPr="005D7EDE" w:rsidRDefault="0009113D" w:rsidP="0009113D">
      <w:pPr>
        <w:spacing w:line="360" w:lineRule="auto"/>
        <w:rPr>
          <w:color w:val="FF0000"/>
        </w:rPr>
      </w:pPr>
      <w:r>
        <w:t>---, “</w:t>
      </w:r>
      <w:r w:rsidRPr="0009113D">
        <w:t>Prester John and the Lost Tribes in the Latin Kingdom of Jerusalem," The Ten Lost Tribes between Christians, Muslims and Jews</w:t>
      </w:r>
      <w:r>
        <w:t>, University of Haifa, 1.6.2016.</w:t>
      </w:r>
    </w:p>
    <w:p w:rsidR="0009113D" w:rsidRPr="005D7EDE" w:rsidRDefault="0009113D" w:rsidP="0009113D">
      <w:pPr>
        <w:spacing w:line="360" w:lineRule="auto"/>
      </w:pPr>
      <w:r>
        <w:t xml:space="preserve">---, </w:t>
      </w:r>
      <w:r w:rsidRPr="0009113D">
        <w:t xml:space="preserve">"Burchard of Mount Sion's </w:t>
      </w:r>
      <w:proofErr w:type="spellStart"/>
      <w:r w:rsidRPr="0009113D">
        <w:rPr>
          <w:i/>
          <w:iCs/>
        </w:rPr>
        <w:t>Descriptio</w:t>
      </w:r>
      <w:proofErr w:type="spellEnd"/>
      <w:r w:rsidRPr="0009113D">
        <w:rPr>
          <w:i/>
          <w:iCs/>
        </w:rPr>
        <w:t xml:space="preserve"> Terre </w:t>
      </w:r>
      <w:proofErr w:type="spellStart"/>
      <w:r w:rsidRPr="0009113D">
        <w:rPr>
          <w:i/>
          <w:iCs/>
        </w:rPr>
        <w:t>Sancte</w:t>
      </w:r>
      <w:proofErr w:type="spellEnd"/>
      <w:r w:rsidRPr="0009113D">
        <w:t>: New Evidence on the Text and Its Author,"</w:t>
      </w:r>
      <w:r>
        <w:t xml:space="preserve"> </w:t>
      </w:r>
      <w:r w:rsidRPr="0009113D">
        <w:t>Medieval Pilgrims' Accounts to Jerusalem: New Evidence, New Interpretations</w:t>
      </w:r>
      <w:r>
        <w:t xml:space="preserve">, </w:t>
      </w:r>
      <w:r w:rsidRPr="0009113D">
        <w:t xml:space="preserve">Centre de recherché </w:t>
      </w:r>
      <w:proofErr w:type="spellStart"/>
      <w:r w:rsidRPr="0009113D">
        <w:t>français</w:t>
      </w:r>
      <w:proofErr w:type="spellEnd"/>
      <w:r w:rsidRPr="0009113D">
        <w:t xml:space="preserve"> à </w:t>
      </w:r>
      <w:proofErr w:type="spellStart"/>
      <w:r w:rsidRPr="0009113D">
        <w:t>Jérusalem</w:t>
      </w:r>
      <w:proofErr w:type="spellEnd"/>
      <w:r>
        <w:t>, Israel, 15.3.2016.</w:t>
      </w:r>
    </w:p>
    <w:p w:rsidR="00346CE8" w:rsidRPr="00F26016" w:rsidRDefault="00346CE8" w:rsidP="0009113D">
      <w:pPr>
        <w:spacing w:line="360" w:lineRule="auto"/>
        <w:contextualSpacing/>
        <w:jc w:val="both"/>
        <w:rPr>
          <w:sz w:val="22"/>
          <w:szCs w:val="22"/>
        </w:rPr>
      </w:pPr>
      <w:r w:rsidRPr="00F26016">
        <w:rPr>
          <w:sz w:val="22"/>
          <w:szCs w:val="22"/>
        </w:rPr>
        <w:t>---, "</w:t>
      </w:r>
      <w:r w:rsidRPr="00F26016">
        <w:t xml:space="preserve">Burchard of Mount Zion's Description of Jerusalem: New Evidence and New Insights," </w:t>
      </w:r>
      <w:r w:rsidRPr="00F26016">
        <w:rPr>
          <w:sz w:val="22"/>
          <w:szCs w:val="22"/>
        </w:rPr>
        <w:t xml:space="preserve">Jerusalem and the Crusades: New Trends in the Study of the Crusading Movement and the Medieval Levant, Israel Institute for Advanced Studies, Jerusalem, 8.12.2014.  </w:t>
      </w:r>
    </w:p>
    <w:p w:rsidR="00BA13C4" w:rsidRPr="00F26016" w:rsidRDefault="00BA13C4" w:rsidP="00346CE8">
      <w:pPr>
        <w:spacing w:line="360" w:lineRule="auto"/>
        <w:contextualSpacing/>
        <w:jc w:val="both"/>
        <w:rPr>
          <w:sz w:val="22"/>
          <w:szCs w:val="22"/>
        </w:rPr>
      </w:pPr>
      <w:r w:rsidRPr="00F26016">
        <w:rPr>
          <w:sz w:val="22"/>
          <w:szCs w:val="22"/>
        </w:rPr>
        <w:t xml:space="preserve">---, "The Accumulation of Pharmacological Knowledge by the Franks of </w:t>
      </w:r>
      <w:r w:rsidRPr="00F26016">
        <w:rPr>
          <w:i/>
          <w:iCs/>
          <w:sz w:val="22"/>
          <w:szCs w:val="22"/>
        </w:rPr>
        <w:t>Outremer</w:t>
      </w:r>
      <w:r w:rsidRPr="00F26016">
        <w:rPr>
          <w:sz w:val="22"/>
          <w:szCs w:val="22"/>
        </w:rPr>
        <w:t>," Leeds, International Medieval Congress, 7.7.2014.</w:t>
      </w:r>
    </w:p>
    <w:p w:rsidR="00BA13C4" w:rsidRPr="00F26016" w:rsidRDefault="00BA13C4" w:rsidP="00BA13C4">
      <w:pPr>
        <w:spacing w:line="360" w:lineRule="auto"/>
        <w:jc w:val="both"/>
        <w:rPr>
          <w:sz w:val="22"/>
          <w:szCs w:val="22"/>
        </w:rPr>
      </w:pPr>
      <w:r w:rsidRPr="00F26016">
        <w:rPr>
          <w:sz w:val="22"/>
          <w:szCs w:val="22"/>
        </w:rPr>
        <w:t xml:space="preserve">---, "Latin Identities in the Frankish Kingdom of Jerusalem," Bar </w:t>
      </w:r>
      <w:proofErr w:type="spellStart"/>
      <w:r w:rsidRPr="00F26016">
        <w:rPr>
          <w:sz w:val="22"/>
          <w:szCs w:val="22"/>
        </w:rPr>
        <w:t>Ilan</w:t>
      </w:r>
      <w:proofErr w:type="spellEnd"/>
      <w:r w:rsidRPr="00F26016">
        <w:rPr>
          <w:sz w:val="22"/>
          <w:szCs w:val="22"/>
        </w:rPr>
        <w:t xml:space="preserve"> University, 19.6.2014.</w:t>
      </w:r>
    </w:p>
    <w:p w:rsidR="0072184E" w:rsidRDefault="0072184E" w:rsidP="00D51C7A">
      <w:pPr>
        <w:spacing w:line="360" w:lineRule="auto"/>
        <w:jc w:val="both"/>
      </w:pPr>
      <w:r w:rsidRPr="00F26016">
        <w:rPr>
          <w:sz w:val="22"/>
          <w:szCs w:val="22"/>
        </w:rPr>
        <w:t>---, "</w:t>
      </w:r>
      <w:r w:rsidR="00D51C7A" w:rsidRPr="00F26016">
        <w:rPr>
          <w:sz w:val="22"/>
          <w:szCs w:val="22"/>
        </w:rPr>
        <w:t>The Intellectual Activity in the Kingdom of Jerusalem: Methodological Considerations and New Directions</w:t>
      </w:r>
      <w:r w:rsidRPr="00F26016">
        <w:rPr>
          <w:sz w:val="22"/>
          <w:szCs w:val="22"/>
        </w:rPr>
        <w:t>,"</w:t>
      </w:r>
      <w:r w:rsidR="00D51C7A" w:rsidRPr="00F26016">
        <w:rPr>
          <w:sz w:val="22"/>
          <w:szCs w:val="22"/>
        </w:rPr>
        <w:t xml:space="preserve"> The French of </w:t>
      </w:r>
      <w:r w:rsidR="00D51C7A" w:rsidRPr="00F26016">
        <w:rPr>
          <w:i/>
          <w:iCs/>
          <w:sz w:val="22"/>
          <w:szCs w:val="22"/>
        </w:rPr>
        <w:t>Outremer</w:t>
      </w:r>
      <w:r w:rsidR="00D51C7A" w:rsidRPr="00F26016">
        <w:rPr>
          <w:sz w:val="22"/>
          <w:szCs w:val="22"/>
        </w:rPr>
        <w:t>: Communities and Communications in the Crusading Mediterranean</w:t>
      </w:r>
      <w:r w:rsidRPr="00F26016">
        <w:rPr>
          <w:sz w:val="22"/>
          <w:szCs w:val="22"/>
        </w:rPr>
        <w:t xml:space="preserve">, Fordham University, New York, </w:t>
      </w:r>
      <w:r w:rsidR="00D51C7A" w:rsidRPr="00F26016">
        <w:rPr>
          <w:sz w:val="22"/>
          <w:szCs w:val="22"/>
        </w:rPr>
        <w:t>29.3.2014</w:t>
      </w:r>
      <w:r w:rsidR="00D51C7A">
        <w:t>.</w:t>
      </w:r>
    </w:p>
    <w:p w:rsidR="0072184E" w:rsidRPr="00F26016" w:rsidRDefault="0072184E" w:rsidP="0072184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6016">
        <w:rPr>
          <w:rFonts w:ascii="Times New Roman" w:hAnsi="Times New Roman" w:cs="Times New Roman"/>
          <w:sz w:val="22"/>
          <w:szCs w:val="22"/>
        </w:rPr>
        <w:t>---, "The Beginnings of the Study of Foreign Languages in the Dominican Order: Regulation, Implementation and Impact," Making and Breaking the Rules: Discussions, Implementation and Consequences of Dominican Legislation, German Historical Institute, London, 8.3.2014.</w:t>
      </w:r>
    </w:p>
    <w:p w:rsidR="00EA2081" w:rsidRDefault="00EA2081" w:rsidP="007218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"Exchanges of Medical Knowledge in the Latin East: Some Methodological Considerations and Preliminary Findings," The Israel Institute of Advanced Studies, 11.12.2013.</w:t>
      </w:r>
    </w:p>
    <w:p w:rsidR="004C1E4D" w:rsidRPr="002D68EB" w:rsidRDefault="004C1E4D" w:rsidP="004C1E4D">
      <w:pPr>
        <w:spacing w:line="360" w:lineRule="auto"/>
        <w:jc w:val="both"/>
        <w:rPr>
          <w:sz w:val="22"/>
          <w:szCs w:val="22"/>
        </w:rPr>
      </w:pPr>
      <w:r w:rsidRPr="002D68EB">
        <w:rPr>
          <w:sz w:val="22"/>
          <w:szCs w:val="22"/>
        </w:rPr>
        <w:t>---, "The Composition, Circulation and Reception of Geographical Texts Describing the Holy Land," International Medieval Congress, Leeds, 3.7.2013.</w:t>
      </w:r>
    </w:p>
    <w:p w:rsidR="004C1E4D" w:rsidRPr="002D68EB" w:rsidRDefault="002D68EB" w:rsidP="002D68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"</w:t>
      </w:r>
      <w:r w:rsidR="004C1E4D" w:rsidRPr="002D68EB">
        <w:rPr>
          <w:sz w:val="22"/>
          <w:szCs w:val="22"/>
        </w:rPr>
        <w:t>The Intellectual Activity in the Kingdom of Jerusalem: A New Perspective</w:t>
      </w:r>
      <w:r>
        <w:rPr>
          <w:sz w:val="22"/>
          <w:szCs w:val="22"/>
        </w:rPr>
        <w:t>,"</w:t>
      </w:r>
      <w:r w:rsidR="004C1E4D" w:rsidRPr="002D68EB">
        <w:rPr>
          <w:sz w:val="22"/>
          <w:szCs w:val="22"/>
        </w:rPr>
        <w:t xml:space="preserve"> Crusades and Latin East Seminar, Institute of Histori</w:t>
      </w:r>
      <w:r>
        <w:rPr>
          <w:sz w:val="22"/>
          <w:szCs w:val="22"/>
        </w:rPr>
        <w:t>cal Research, London, 11.2.2013.</w:t>
      </w:r>
    </w:p>
    <w:p w:rsidR="004C1E4D" w:rsidRPr="002D68EB" w:rsidRDefault="002D68EB" w:rsidP="002D68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---, "</w:t>
      </w:r>
      <w:r w:rsidR="004C1E4D" w:rsidRPr="002D68EB">
        <w:rPr>
          <w:sz w:val="22"/>
          <w:szCs w:val="22"/>
        </w:rPr>
        <w:t xml:space="preserve">Benoit </w:t>
      </w:r>
      <w:proofErr w:type="spellStart"/>
      <w:r w:rsidR="004C1E4D" w:rsidRPr="002D68EB">
        <w:rPr>
          <w:sz w:val="22"/>
          <w:szCs w:val="22"/>
        </w:rPr>
        <w:t>d’Alignan</w:t>
      </w:r>
      <w:proofErr w:type="spellEnd"/>
      <w:r w:rsidR="004C1E4D" w:rsidRPr="002D68EB">
        <w:rPr>
          <w:sz w:val="22"/>
          <w:szCs w:val="22"/>
        </w:rPr>
        <w:t xml:space="preserve"> and Thomas Agni: Two Frankish Intellectuals and the Study of Oriental Christianity in 13</w:t>
      </w:r>
      <w:r w:rsidR="004C1E4D" w:rsidRPr="002D68EB">
        <w:rPr>
          <w:sz w:val="22"/>
          <w:szCs w:val="22"/>
          <w:vertAlign w:val="superscript"/>
        </w:rPr>
        <w:t>th</w:t>
      </w:r>
      <w:r w:rsidR="004C1E4D" w:rsidRPr="002D68EB">
        <w:rPr>
          <w:sz w:val="22"/>
          <w:szCs w:val="22"/>
        </w:rPr>
        <w:t>-century Kingdom of Jerusalem</w:t>
      </w:r>
      <w:r>
        <w:rPr>
          <w:sz w:val="22"/>
          <w:szCs w:val="22"/>
        </w:rPr>
        <w:t xml:space="preserve">," </w:t>
      </w:r>
      <w:r w:rsidR="004C1E4D" w:rsidRPr="002D68EB">
        <w:rPr>
          <w:sz w:val="22"/>
          <w:szCs w:val="22"/>
        </w:rPr>
        <w:t>The Crusades, Islam and Byzantium: An Interdisciplinary Workshop and Conference, German Hi</w:t>
      </w:r>
      <w:r>
        <w:rPr>
          <w:sz w:val="22"/>
          <w:szCs w:val="22"/>
        </w:rPr>
        <w:t>storical Institute, London 2011.</w:t>
      </w:r>
    </w:p>
    <w:p w:rsidR="004C1E4D" w:rsidRPr="002D68EB" w:rsidRDefault="002D68EB" w:rsidP="002D68EB">
      <w:p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/>
          <w:sz w:val="22"/>
          <w:szCs w:val="22"/>
        </w:rPr>
        <w:t>---, "</w:t>
      </w:r>
      <w:r w:rsidR="004C1E4D" w:rsidRPr="002D68EB">
        <w:rPr>
          <w:rFonts w:cs="David"/>
          <w:sz w:val="22"/>
          <w:szCs w:val="22"/>
        </w:rPr>
        <w:t xml:space="preserve">Jean </w:t>
      </w:r>
      <w:proofErr w:type="spellStart"/>
      <w:r w:rsidR="004C1E4D" w:rsidRPr="002D68EB">
        <w:rPr>
          <w:rFonts w:cs="David"/>
          <w:sz w:val="22"/>
          <w:szCs w:val="22"/>
        </w:rPr>
        <w:t>d'Antioche</w:t>
      </w:r>
      <w:proofErr w:type="spellEnd"/>
      <w:r w:rsidR="004C1E4D" w:rsidRPr="002D68EB">
        <w:rPr>
          <w:rFonts w:cs="David"/>
          <w:sz w:val="22"/>
          <w:szCs w:val="22"/>
        </w:rPr>
        <w:t xml:space="preserve"> and the Perception of Language and Translation in 13</w:t>
      </w:r>
      <w:r w:rsidR="004C1E4D" w:rsidRPr="002D68EB">
        <w:rPr>
          <w:rFonts w:cs="David"/>
          <w:sz w:val="22"/>
          <w:szCs w:val="22"/>
          <w:vertAlign w:val="superscript"/>
        </w:rPr>
        <w:t>th</w:t>
      </w:r>
      <w:r w:rsidR="004C1E4D" w:rsidRPr="002D68EB">
        <w:rPr>
          <w:rFonts w:cs="David"/>
          <w:sz w:val="22"/>
          <w:szCs w:val="22"/>
        </w:rPr>
        <w:t>-Century Acre</w:t>
      </w:r>
      <w:r>
        <w:rPr>
          <w:rFonts w:cs="David"/>
          <w:sz w:val="22"/>
          <w:szCs w:val="22"/>
        </w:rPr>
        <w:t>,"</w:t>
      </w:r>
      <w:r w:rsidR="004C1E4D" w:rsidRPr="002D68EB">
        <w:rPr>
          <w:rFonts w:cs="David"/>
          <w:sz w:val="22"/>
          <w:szCs w:val="22"/>
        </w:rPr>
        <w:t xml:space="preserve"> International Congress of Hist</w:t>
      </w:r>
      <w:r>
        <w:rPr>
          <w:rFonts w:cs="David"/>
          <w:sz w:val="22"/>
          <w:szCs w:val="22"/>
        </w:rPr>
        <w:t>orical Sciences, Amsterdam 2010.</w:t>
      </w:r>
    </w:p>
    <w:p w:rsidR="004C1E4D" w:rsidRDefault="00F84F7C" w:rsidP="004C1E4D">
      <w:pPr>
        <w:spacing w:line="360" w:lineRule="auto"/>
        <w:rPr>
          <w:b/>
          <w:bCs/>
          <w:u w:val="single"/>
        </w:rPr>
      </w:pPr>
      <w:r>
        <w:pict>
          <v:rect id="_x0000_i1036" style="width:0;height:1.5pt" o:hralign="center" o:hrstd="t" o:hr="t" fillcolor="#9d9da1" stroked="f"/>
        </w:pict>
      </w:r>
    </w:p>
    <w:p w:rsidR="002D68EB" w:rsidRPr="002D68EB" w:rsidRDefault="007577F4" w:rsidP="002D68EB">
      <w:pPr>
        <w:numPr>
          <w:ilvl w:val="0"/>
          <w:numId w:val="2"/>
        </w:numPr>
        <w:spacing w:line="360" w:lineRule="auto"/>
        <w:rPr>
          <w:b/>
          <w:bCs/>
          <w:u w:val="single"/>
        </w:rPr>
        <w:sectPr w:rsidR="002D68EB" w:rsidRPr="002D68EB" w:rsidSect="0033503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bCs/>
          <w:u w:val="single"/>
        </w:rPr>
        <w:t>Lang</w:t>
      </w:r>
      <w:r w:rsidRPr="007577F4">
        <w:rPr>
          <w:b/>
          <w:bCs/>
          <w:u w:val="single"/>
        </w:rPr>
        <w:t>u</w:t>
      </w:r>
      <w:r>
        <w:rPr>
          <w:b/>
          <w:bCs/>
          <w:u w:val="single"/>
        </w:rPr>
        <w:t>a</w:t>
      </w:r>
      <w:r w:rsidRPr="007577F4">
        <w:rPr>
          <w:b/>
          <w:bCs/>
          <w:u w:val="single"/>
        </w:rPr>
        <w:t>ges</w:t>
      </w:r>
    </w:p>
    <w:p w:rsidR="00A83237" w:rsidRPr="00430505" w:rsidRDefault="002D68EB" w:rsidP="004C1E4D">
      <w:pPr>
        <w:spacing w:line="360" w:lineRule="auto"/>
        <w:rPr>
          <w:sz w:val="22"/>
          <w:szCs w:val="22"/>
        </w:rPr>
      </w:pPr>
      <w:r w:rsidRPr="00430505">
        <w:rPr>
          <w:sz w:val="22"/>
          <w:szCs w:val="22"/>
        </w:rPr>
        <w:lastRenderedPageBreak/>
        <w:t>Hebrew - Native Speaker</w:t>
      </w:r>
    </w:p>
    <w:p w:rsidR="002D68EB" w:rsidRPr="00430505" w:rsidRDefault="007F461E" w:rsidP="004C1E4D">
      <w:pPr>
        <w:spacing w:line="360" w:lineRule="auto"/>
        <w:rPr>
          <w:sz w:val="22"/>
          <w:szCs w:val="22"/>
        </w:rPr>
        <w:sectPr w:rsidR="002D68EB" w:rsidRPr="00430505" w:rsidSect="002D68E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30505">
        <w:rPr>
          <w:sz w:val="22"/>
          <w:szCs w:val="22"/>
        </w:rPr>
        <w:lastRenderedPageBreak/>
        <w:t>Italian – Good reading ability</w:t>
      </w:r>
    </w:p>
    <w:p w:rsidR="0032773A" w:rsidRPr="00430505" w:rsidRDefault="002D68EB" w:rsidP="004C1E4D">
      <w:pPr>
        <w:spacing w:line="360" w:lineRule="auto"/>
        <w:rPr>
          <w:sz w:val="22"/>
          <w:szCs w:val="22"/>
        </w:rPr>
      </w:pPr>
      <w:r w:rsidRPr="00430505">
        <w:rPr>
          <w:sz w:val="22"/>
          <w:szCs w:val="22"/>
        </w:rPr>
        <w:lastRenderedPageBreak/>
        <w:t>English - Mother tongue level</w:t>
      </w:r>
    </w:p>
    <w:p w:rsidR="002D68EB" w:rsidRPr="00430505" w:rsidRDefault="002D68EB" w:rsidP="004C1E4D">
      <w:pPr>
        <w:spacing w:line="360" w:lineRule="auto"/>
        <w:rPr>
          <w:sz w:val="22"/>
          <w:szCs w:val="22"/>
        </w:rPr>
      </w:pPr>
      <w:r w:rsidRPr="00430505">
        <w:rPr>
          <w:sz w:val="22"/>
          <w:szCs w:val="22"/>
        </w:rPr>
        <w:t>Latin – Excellent reading ability</w:t>
      </w:r>
    </w:p>
    <w:p w:rsidR="007F461E" w:rsidRPr="00430505" w:rsidRDefault="007F461E" w:rsidP="007F461E">
      <w:pPr>
        <w:spacing w:line="360" w:lineRule="auto"/>
        <w:jc w:val="both"/>
        <w:rPr>
          <w:sz w:val="22"/>
          <w:szCs w:val="22"/>
        </w:rPr>
      </w:pPr>
      <w:r w:rsidRPr="00430505">
        <w:rPr>
          <w:sz w:val="22"/>
          <w:szCs w:val="22"/>
        </w:rPr>
        <w:t xml:space="preserve">French – </w:t>
      </w:r>
      <w:r>
        <w:rPr>
          <w:sz w:val="22"/>
          <w:szCs w:val="22"/>
        </w:rPr>
        <w:t>Very good</w:t>
      </w:r>
      <w:r w:rsidRPr="00430505">
        <w:rPr>
          <w:sz w:val="22"/>
          <w:szCs w:val="22"/>
        </w:rPr>
        <w:t xml:space="preserve"> reading ability</w:t>
      </w:r>
    </w:p>
    <w:p w:rsidR="002D68EB" w:rsidRPr="00430505" w:rsidRDefault="002D68EB" w:rsidP="004C1E4D">
      <w:pPr>
        <w:spacing w:line="360" w:lineRule="auto"/>
        <w:rPr>
          <w:sz w:val="22"/>
          <w:szCs w:val="22"/>
        </w:rPr>
      </w:pPr>
      <w:r w:rsidRPr="00430505">
        <w:rPr>
          <w:sz w:val="22"/>
          <w:szCs w:val="22"/>
        </w:rPr>
        <w:lastRenderedPageBreak/>
        <w:t>German – Good reading ability</w:t>
      </w:r>
    </w:p>
    <w:p w:rsidR="002D68EB" w:rsidRPr="00430505" w:rsidRDefault="002D68EB" w:rsidP="004C1E4D">
      <w:pPr>
        <w:spacing w:line="360" w:lineRule="auto"/>
        <w:rPr>
          <w:sz w:val="22"/>
          <w:szCs w:val="22"/>
        </w:rPr>
      </w:pPr>
      <w:r w:rsidRPr="00430505">
        <w:rPr>
          <w:sz w:val="22"/>
          <w:szCs w:val="22"/>
        </w:rPr>
        <w:t>Arabic – Basic reading ability</w:t>
      </w:r>
    </w:p>
    <w:p w:rsidR="002D68EB" w:rsidRDefault="002D68EB" w:rsidP="004C1E4D">
      <w:pPr>
        <w:spacing w:line="360" w:lineRule="auto"/>
        <w:jc w:val="both"/>
        <w:sectPr w:rsidR="002D68EB" w:rsidSect="002D68E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83237" w:rsidRDefault="00F84F7C" w:rsidP="009A4C63">
      <w:pPr>
        <w:spacing w:line="360" w:lineRule="auto"/>
      </w:pPr>
      <w:r>
        <w:lastRenderedPageBreak/>
        <w:pict>
          <v:rect id="_x0000_i1037" style="width:0;height:1.5pt" o:hralign="center" o:bullet="t" o:hrstd="t" o:hr="t" fillcolor="#9d9da1" stroked="f"/>
        </w:pict>
      </w:r>
    </w:p>
    <w:p w:rsidR="009A4C63" w:rsidRDefault="009A4C63" w:rsidP="009A4C63">
      <w:pPr>
        <w:numPr>
          <w:ilvl w:val="0"/>
          <w:numId w:val="2"/>
        </w:numPr>
        <w:spacing w:line="360" w:lineRule="auto"/>
        <w:rPr>
          <w:b/>
          <w:bCs/>
          <w:u w:val="single"/>
          <w:lang w:val="en-GB"/>
        </w:rPr>
      </w:pPr>
      <w:r w:rsidRPr="009A4C63">
        <w:rPr>
          <w:b/>
          <w:bCs/>
          <w:u w:val="single"/>
          <w:lang w:val="en-GB"/>
        </w:rPr>
        <w:t>Academy and Community</w:t>
      </w:r>
    </w:p>
    <w:p w:rsidR="009A4C63" w:rsidRDefault="009A4C63" w:rsidP="00940AA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Two public excursions to </w:t>
      </w:r>
      <w:proofErr w:type="spellStart"/>
      <w:r>
        <w:rPr>
          <w:lang w:val="en-GB"/>
        </w:rPr>
        <w:t>Latrun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Tzuba</w:t>
      </w:r>
      <w:proofErr w:type="spellEnd"/>
      <w:r w:rsidR="000D4F68">
        <w:rPr>
          <w:lang w:val="en-GB"/>
        </w:rPr>
        <w:t xml:space="preserve"> 12.7.2016, 2.8.2016</w:t>
      </w:r>
      <w:r>
        <w:rPr>
          <w:lang w:val="en-GB"/>
        </w:rPr>
        <w:t>.</w:t>
      </w:r>
    </w:p>
    <w:p w:rsidR="000D4F68" w:rsidRDefault="0073439A" w:rsidP="00940AAB">
      <w:pPr>
        <w:spacing w:line="360" w:lineRule="auto"/>
        <w:jc w:val="both"/>
      </w:pPr>
      <w:r>
        <w:t>“</w:t>
      </w:r>
      <w:r w:rsidRPr="0073439A">
        <w:t>Crusader Acre: A Latin Political, Commercial and Cultural Capital in the Medieval Levant</w:t>
      </w:r>
      <w:r>
        <w:t xml:space="preserve">,” </w:t>
      </w:r>
      <w:r w:rsidR="000D4F68">
        <w:rPr>
          <w:lang w:val="en-GB"/>
        </w:rPr>
        <w:t xml:space="preserve">A lecture to the Tel Aviv University </w:t>
      </w:r>
      <w:r w:rsidR="000D4F68" w:rsidRPr="000D4F68">
        <w:t>International Women’s Club</w:t>
      </w:r>
      <w:r w:rsidR="000D4F68">
        <w:t>, 17.1.2017.</w:t>
      </w:r>
    </w:p>
    <w:p w:rsidR="000D4F68" w:rsidRPr="000D4F68" w:rsidRDefault="0073439A" w:rsidP="00940AAB">
      <w:pPr>
        <w:spacing w:line="360" w:lineRule="auto"/>
        <w:jc w:val="both"/>
        <w:rPr>
          <w:lang w:val="en-GB"/>
        </w:rPr>
      </w:pPr>
      <w:r>
        <w:rPr>
          <w:lang w:val="en-GB"/>
        </w:rPr>
        <w:t>Participation as judge in the “</w:t>
      </w:r>
      <w:r w:rsidRPr="0073439A">
        <w:t>Young Scientists and Developers Competition, in Honor of the Goren-Monti-Ferrari Family in Cooperation with the Ministry of Education</w:t>
      </w:r>
      <w:r>
        <w:t>.”</w:t>
      </w:r>
    </w:p>
    <w:p w:rsidR="009A4C63" w:rsidRPr="009A4C63" w:rsidRDefault="009A4C63" w:rsidP="009A4C63">
      <w:pPr>
        <w:spacing w:line="360" w:lineRule="auto"/>
        <w:rPr>
          <w:rtl/>
          <w:lang w:val="en-GB"/>
        </w:rPr>
      </w:pPr>
    </w:p>
    <w:sectPr w:rsidR="009A4C63" w:rsidRPr="009A4C63" w:rsidSect="002D68E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9d9da1" stroked="f"/>
    </w:pict>
  </w:numPicBullet>
  <w:abstractNum w:abstractNumId="0" w15:restartNumberingAfterBreak="0">
    <w:nsid w:val="4EE01BB0"/>
    <w:multiLevelType w:val="hybridMultilevel"/>
    <w:tmpl w:val="D81890C6"/>
    <w:lvl w:ilvl="0" w:tplc="A5A080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93947"/>
    <w:multiLevelType w:val="hybridMultilevel"/>
    <w:tmpl w:val="5374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FD7"/>
    <w:rsid w:val="00000DC4"/>
    <w:rsid w:val="00004E0D"/>
    <w:rsid w:val="0002226E"/>
    <w:rsid w:val="00026D8D"/>
    <w:rsid w:val="00032192"/>
    <w:rsid w:val="000321BF"/>
    <w:rsid w:val="0004282C"/>
    <w:rsid w:val="00050BB2"/>
    <w:rsid w:val="0005133A"/>
    <w:rsid w:val="0005262F"/>
    <w:rsid w:val="000553BA"/>
    <w:rsid w:val="00067843"/>
    <w:rsid w:val="000751E2"/>
    <w:rsid w:val="00080796"/>
    <w:rsid w:val="00084C09"/>
    <w:rsid w:val="00090552"/>
    <w:rsid w:val="0009113D"/>
    <w:rsid w:val="00094A8C"/>
    <w:rsid w:val="000A05F0"/>
    <w:rsid w:val="000B65D9"/>
    <w:rsid w:val="000D1D0B"/>
    <w:rsid w:val="000D4F3D"/>
    <w:rsid w:val="000D4F68"/>
    <w:rsid w:val="000D5AD7"/>
    <w:rsid w:val="000D5D25"/>
    <w:rsid w:val="001336CB"/>
    <w:rsid w:val="00141E9A"/>
    <w:rsid w:val="00147229"/>
    <w:rsid w:val="00153F62"/>
    <w:rsid w:val="0015570C"/>
    <w:rsid w:val="00157134"/>
    <w:rsid w:val="00161047"/>
    <w:rsid w:val="00162A49"/>
    <w:rsid w:val="00166C4B"/>
    <w:rsid w:val="00172BBB"/>
    <w:rsid w:val="001828E9"/>
    <w:rsid w:val="001829E9"/>
    <w:rsid w:val="001854F2"/>
    <w:rsid w:val="001879A2"/>
    <w:rsid w:val="001A505E"/>
    <w:rsid w:val="001B10BD"/>
    <w:rsid w:val="001B555E"/>
    <w:rsid w:val="001D1E94"/>
    <w:rsid w:val="00220380"/>
    <w:rsid w:val="0022207F"/>
    <w:rsid w:val="00232A11"/>
    <w:rsid w:val="00233543"/>
    <w:rsid w:val="00245F5C"/>
    <w:rsid w:val="00260222"/>
    <w:rsid w:val="002766F0"/>
    <w:rsid w:val="00276E52"/>
    <w:rsid w:val="00284E84"/>
    <w:rsid w:val="00285573"/>
    <w:rsid w:val="002917D7"/>
    <w:rsid w:val="002A1414"/>
    <w:rsid w:val="002B2ED3"/>
    <w:rsid w:val="002B6B97"/>
    <w:rsid w:val="002D5ADE"/>
    <w:rsid w:val="002D68EB"/>
    <w:rsid w:val="00307927"/>
    <w:rsid w:val="00315E74"/>
    <w:rsid w:val="003165F8"/>
    <w:rsid w:val="00322DC3"/>
    <w:rsid w:val="0032773A"/>
    <w:rsid w:val="00330413"/>
    <w:rsid w:val="00334249"/>
    <w:rsid w:val="00335034"/>
    <w:rsid w:val="00346CE8"/>
    <w:rsid w:val="00350DB2"/>
    <w:rsid w:val="00353AED"/>
    <w:rsid w:val="00363998"/>
    <w:rsid w:val="00366798"/>
    <w:rsid w:val="003815F9"/>
    <w:rsid w:val="00386A2D"/>
    <w:rsid w:val="003918E4"/>
    <w:rsid w:val="003A7AB8"/>
    <w:rsid w:val="003B2911"/>
    <w:rsid w:val="003B61EE"/>
    <w:rsid w:val="003C091D"/>
    <w:rsid w:val="003C544E"/>
    <w:rsid w:val="003D1F17"/>
    <w:rsid w:val="003E0BA4"/>
    <w:rsid w:val="004012A2"/>
    <w:rsid w:val="00410E43"/>
    <w:rsid w:val="0041359C"/>
    <w:rsid w:val="00415806"/>
    <w:rsid w:val="00416CC3"/>
    <w:rsid w:val="0042036C"/>
    <w:rsid w:val="0042391B"/>
    <w:rsid w:val="004277F8"/>
    <w:rsid w:val="0043016B"/>
    <w:rsid w:val="00430505"/>
    <w:rsid w:val="00467307"/>
    <w:rsid w:val="0047180F"/>
    <w:rsid w:val="00484E90"/>
    <w:rsid w:val="00487C45"/>
    <w:rsid w:val="00493E3A"/>
    <w:rsid w:val="00493FD0"/>
    <w:rsid w:val="004B5868"/>
    <w:rsid w:val="004C1E4D"/>
    <w:rsid w:val="004C7AE4"/>
    <w:rsid w:val="004D6CA3"/>
    <w:rsid w:val="004E3FE3"/>
    <w:rsid w:val="004E4A5D"/>
    <w:rsid w:val="005106B8"/>
    <w:rsid w:val="00510722"/>
    <w:rsid w:val="005117D1"/>
    <w:rsid w:val="00525B32"/>
    <w:rsid w:val="00551DDB"/>
    <w:rsid w:val="005535A8"/>
    <w:rsid w:val="0055393D"/>
    <w:rsid w:val="0055736B"/>
    <w:rsid w:val="0057665D"/>
    <w:rsid w:val="00577B0F"/>
    <w:rsid w:val="005A2785"/>
    <w:rsid w:val="005A7D89"/>
    <w:rsid w:val="005B2B22"/>
    <w:rsid w:val="005C3D9B"/>
    <w:rsid w:val="005C522A"/>
    <w:rsid w:val="005C7A76"/>
    <w:rsid w:val="005D5237"/>
    <w:rsid w:val="005E41EA"/>
    <w:rsid w:val="00601746"/>
    <w:rsid w:val="00603115"/>
    <w:rsid w:val="006161C9"/>
    <w:rsid w:val="0062538D"/>
    <w:rsid w:val="0065221F"/>
    <w:rsid w:val="00675F7A"/>
    <w:rsid w:val="00677F7A"/>
    <w:rsid w:val="00690C17"/>
    <w:rsid w:val="006963B6"/>
    <w:rsid w:val="00696A7E"/>
    <w:rsid w:val="006B7D2B"/>
    <w:rsid w:val="006C68E5"/>
    <w:rsid w:val="006D1CE6"/>
    <w:rsid w:val="006D2CDF"/>
    <w:rsid w:val="006D5C59"/>
    <w:rsid w:val="006E2C93"/>
    <w:rsid w:val="006E7A86"/>
    <w:rsid w:val="00701D58"/>
    <w:rsid w:val="00701F83"/>
    <w:rsid w:val="00705B1B"/>
    <w:rsid w:val="00712AC0"/>
    <w:rsid w:val="00713CC6"/>
    <w:rsid w:val="0072184E"/>
    <w:rsid w:val="00731726"/>
    <w:rsid w:val="0073439A"/>
    <w:rsid w:val="00746310"/>
    <w:rsid w:val="007525E6"/>
    <w:rsid w:val="007577F4"/>
    <w:rsid w:val="0076414E"/>
    <w:rsid w:val="00781B94"/>
    <w:rsid w:val="0078715D"/>
    <w:rsid w:val="007874B0"/>
    <w:rsid w:val="007920F9"/>
    <w:rsid w:val="0079473D"/>
    <w:rsid w:val="007B2766"/>
    <w:rsid w:val="007C05E7"/>
    <w:rsid w:val="007C36EA"/>
    <w:rsid w:val="007D1C63"/>
    <w:rsid w:val="007D4CF9"/>
    <w:rsid w:val="007D5234"/>
    <w:rsid w:val="007F461E"/>
    <w:rsid w:val="00804577"/>
    <w:rsid w:val="00806FA9"/>
    <w:rsid w:val="0081020C"/>
    <w:rsid w:val="00812FD2"/>
    <w:rsid w:val="00822E2D"/>
    <w:rsid w:val="0084335B"/>
    <w:rsid w:val="00852A22"/>
    <w:rsid w:val="00864827"/>
    <w:rsid w:val="0087766F"/>
    <w:rsid w:val="0088102F"/>
    <w:rsid w:val="00883D1C"/>
    <w:rsid w:val="008929CE"/>
    <w:rsid w:val="008955C3"/>
    <w:rsid w:val="008A0116"/>
    <w:rsid w:val="008B7D64"/>
    <w:rsid w:val="008C0450"/>
    <w:rsid w:val="008D14E7"/>
    <w:rsid w:val="008D2B43"/>
    <w:rsid w:val="008F47D8"/>
    <w:rsid w:val="008F757F"/>
    <w:rsid w:val="00901664"/>
    <w:rsid w:val="00905140"/>
    <w:rsid w:val="00913C6A"/>
    <w:rsid w:val="00913D56"/>
    <w:rsid w:val="009209C2"/>
    <w:rsid w:val="00921A6E"/>
    <w:rsid w:val="00927F1F"/>
    <w:rsid w:val="009378D1"/>
    <w:rsid w:val="009401F3"/>
    <w:rsid w:val="00940AAB"/>
    <w:rsid w:val="00941BD1"/>
    <w:rsid w:val="00946A8D"/>
    <w:rsid w:val="00954D24"/>
    <w:rsid w:val="00961301"/>
    <w:rsid w:val="00961C3B"/>
    <w:rsid w:val="0097072C"/>
    <w:rsid w:val="00972C7E"/>
    <w:rsid w:val="00981E1A"/>
    <w:rsid w:val="00985951"/>
    <w:rsid w:val="009A4C63"/>
    <w:rsid w:val="009A7A25"/>
    <w:rsid w:val="009C3BD9"/>
    <w:rsid w:val="009D2D36"/>
    <w:rsid w:val="009E1E6B"/>
    <w:rsid w:val="009E4C60"/>
    <w:rsid w:val="009F4A5D"/>
    <w:rsid w:val="00A2036F"/>
    <w:rsid w:val="00A31D87"/>
    <w:rsid w:val="00A32651"/>
    <w:rsid w:val="00A33795"/>
    <w:rsid w:val="00A342B3"/>
    <w:rsid w:val="00A35A3B"/>
    <w:rsid w:val="00A5746F"/>
    <w:rsid w:val="00A60342"/>
    <w:rsid w:val="00A641C3"/>
    <w:rsid w:val="00A83237"/>
    <w:rsid w:val="00A87BCB"/>
    <w:rsid w:val="00A93019"/>
    <w:rsid w:val="00A933FF"/>
    <w:rsid w:val="00AD43A9"/>
    <w:rsid w:val="00AD76FB"/>
    <w:rsid w:val="00AE215E"/>
    <w:rsid w:val="00AE2DB9"/>
    <w:rsid w:val="00AF4B3A"/>
    <w:rsid w:val="00B11198"/>
    <w:rsid w:val="00B15378"/>
    <w:rsid w:val="00B271B0"/>
    <w:rsid w:val="00B33765"/>
    <w:rsid w:val="00B362F0"/>
    <w:rsid w:val="00B36C00"/>
    <w:rsid w:val="00B40307"/>
    <w:rsid w:val="00B409BE"/>
    <w:rsid w:val="00B41FDB"/>
    <w:rsid w:val="00B51917"/>
    <w:rsid w:val="00B57262"/>
    <w:rsid w:val="00B8328B"/>
    <w:rsid w:val="00B85911"/>
    <w:rsid w:val="00B92D82"/>
    <w:rsid w:val="00B95E5C"/>
    <w:rsid w:val="00B97A28"/>
    <w:rsid w:val="00BA13C4"/>
    <w:rsid w:val="00BA4E84"/>
    <w:rsid w:val="00BB42F4"/>
    <w:rsid w:val="00BC083F"/>
    <w:rsid w:val="00BC33EF"/>
    <w:rsid w:val="00BC3851"/>
    <w:rsid w:val="00BC7273"/>
    <w:rsid w:val="00BD1587"/>
    <w:rsid w:val="00BD2EFA"/>
    <w:rsid w:val="00BF50AE"/>
    <w:rsid w:val="00C02869"/>
    <w:rsid w:val="00C22A46"/>
    <w:rsid w:val="00C262F4"/>
    <w:rsid w:val="00C31346"/>
    <w:rsid w:val="00C33314"/>
    <w:rsid w:val="00C45442"/>
    <w:rsid w:val="00C604FF"/>
    <w:rsid w:val="00C60912"/>
    <w:rsid w:val="00C7143A"/>
    <w:rsid w:val="00C777C6"/>
    <w:rsid w:val="00C83AFD"/>
    <w:rsid w:val="00C875B0"/>
    <w:rsid w:val="00C9151E"/>
    <w:rsid w:val="00C920F3"/>
    <w:rsid w:val="00CA0313"/>
    <w:rsid w:val="00CE140B"/>
    <w:rsid w:val="00CE75D9"/>
    <w:rsid w:val="00D069BB"/>
    <w:rsid w:val="00D079E3"/>
    <w:rsid w:val="00D16402"/>
    <w:rsid w:val="00D3579E"/>
    <w:rsid w:val="00D36E07"/>
    <w:rsid w:val="00D37045"/>
    <w:rsid w:val="00D47083"/>
    <w:rsid w:val="00D50613"/>
    <w:rsid w:val="00D51C7A"/>
    <w:rsid w:val="00D61B1A"/>
    <w:rsid w:val="00D6506D"/>
    <w:rsid w:val="00D6674A"/>
    <w:rsid w:val="00D71760"/>
    <w:rsid w:val="00D81C11"/>
    <w:rsid w:val="00DB6306"/>
    <w:rsid w:val="00DC5918"/>
    <w:rsid w:val="00DD770A"/>
    <w:rsid w:val="00DE423E"/>
    <w:rsid w:val="00DF3954"/>
    <w:rsid w:val="00DF4BB9"/>
    <w:rsid w:val="00DF4EB4"/>
    <w:rsid w:val="00DF4F26"/>
    <w:rsid w:val="00DF6D10"/>
    <w:rsid w:val="00E037D0"/>
    <w:rsid w:val="00E061CB"/>
    <w:rsid w:val="00E0733B"/>
    <w:rsid w:val="00E20F97"/>
    <w:rsid w:val="00E27219"/>
    <w:rsid w:val="00E41D3D"/>
    <w:rsid w:val="00E4781E"/>
    <w:rsid w:val="00E532D4"/>
    <w:rsid w:val="00E53A6E"/>
    <w:rsid w:val="00E555A8"/>
    <w:rsid w:val="00E61703"/>
    <w:rsid w:val="00E7398A"/>
    <w:rsid w:val="00E751EF"/>
    <w:rsid w:val="00E75C12"/>
    <w:rsid w:val="00E93C34"/>
    <w:rsid w:val="00E97FC5"/>
    <w:rsid w:val="00EA1358"/>
    <w:rsid w:val="00EA2081"/>
    <w:rsid w:val="00EA4AE6"/>
    <w:rsid w:val="00EB7821"/>
    <w:rsid w:val="00EC1B19"/>
    <w:rsid w:val="00EE19D5"/>
    <w:rsid w:val="00EF2584"/>
    <w:rsid w:val="00F06FD7"/>
    <w:rsid w:val="00F10673"/>
    <w:rsid w:val="00F17F6E"/>
    <w:rsid w:val="00F26016"/>
    <w:rsid w:val="00F37335"/>
    <w:rsid w:val="00F52D12"/>
    <w:rsid w:val="00F61A2B"/>
    <w:rsid w:val="00F63213"/>
    <w:rsid w:val="00F71680"/>
    <w:rsid w:val="00F72B21"/>
    <w:rsid w:val="00F77F14"/>
    <w:rsid w:val="00F84F7C"/>
    <w:rsid w:val="00F85421"/>
    <w:rsid w:val="00F95F41"/>
    <w:rsid w:val="00FA1250"/>
    <w:rsid w:val="00FA507D"/>
    <w:rsid w:val="00FB18DA"/>
    <w:rsid w:val="00FB5F64"/>
    <w:rsid w:val="00FC4060"/>
    <w:rsid w:val="00FC7E82"/>
    <w:rsid w:val="00FD343C"/>
    <w:rsid w:val="00FD55BA"/>
    <w:rsid w:val="00FD5AF5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81198"/>
  <w15:docId w15:val="{59CC053F-1490-4556-92AC-DCADB06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FC5"/>
    <w:pPr>
      <w:spacing w:before="100" w:beforeAutospacing="1" w:after="100" w:afterAutospacing="1"/>
    </w:pPr>
  </w:style>
  <w:style w:type="character" w:customStyle="1" w:styleId="title1">
    <w:name w:val="title1"/>
    <w:rsid w:val="00E97FC5"/>
    <w:rPr>
      <w:rFonts w:ascii="Verdana" w:hAnsi="Verdana" w:hint="default"/>
      <w:color w:val="483A23"/>
      <w:sz w:val="22"/>
      <w:szCs w:val="22"/>
    </w:rPr>
  </w:style>
  <w:style w:type="character" w:customStyle="1" w:styleId="subtitle1">
    <w:name w:val="subtitle1"/>
    <w:rsid w:val="00E97FC5"/>
    <w:rPr>
      <w:rFonts w:ascii="Arial" w:hAnsi="Arial" w:cs="Arial" w:hint="default"/>
      <w:b/>
      <w:bCs/>
      <w:color w:val="483A23"/>
      <w:sz w:val="16"/>
      <w:szCs w:val="16"/>
    </w:rPr>
  </w:style>
  <w:style w:type="character" w:customStyle="1" w:styleId="bodyheader1">
    <w:name w:val="bodyheader1"/>
    <w:rsid w:val="00E97FC5"/>
    <w:rPr>
      <w:rFonts w:ascii="Arial" w:hAnsi="Arial" w:cs="Arial" w:hint="default"/>
      <w:b w:val="0"/>
      <w:bCs w:val="0"/>
      <w:i w:val="0"/>
      <w:iCs w:val="0"/>
      <w:caps w:val="0"/>
      <w:smallCaps w:val="0"/>
      <w:color w:val="372F2A"/>
      <w:sz w:val="14"/>
      <w:szCs w:val="14"/>
    </w:rPr>
  </w:style>
  <w:style w:type="character" w:styleId="Hyperlink">
    <w:name w:val="Hyperlink"/>
    <w:rsid w:val="00F77F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7D64"/>
  </w:style>
  <w:style w:type="paragraph" w:customStyle="1" w:styleId="Default">
    <w:name w:val="Default"/>
    <w:rsid w:val="007218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171">
    <w:name w:val="style171"/>
    <w:basedOn w:val="DefaultParagraphFont"/>
    <w:rsid w:val="0072184E"/>
  </w:style>
  <w:style w:type="character" w:customStyle="1" w:styleId="style17">
    <w:name w:val="style17"/>
    <w:basedOn w:val="DefaultParagraphFont"/>
    <w:rsid w:val="0072184E"/>
  </w:style>
  <w:style w:type="character" w:customStyle="1" w:styleId="UnresolvedMention">
    <w:name w:val="Unresolved Mention"/>
    <w:uiPriority w:val="99"/>
    <w:semiHidden/>
    <w:unhideWhenUsed/>
    <w:rsid w:val="00734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eon.co/ideas/how-the-latin-east-contributed-to-a-unique-cultural-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Jonathan Rubin</vt:lpstr>
      <vt:lpstr>Jonathan Rubin</vt:lpstr>
    </vt:vector>
  </TitlesOfParts>
  <Company> </Company>
  <LinksUpToDate>false</LinksUpToDate>
  <CharactersWithSpaces>11918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mailto:yonigali@gmail.com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Rubin</dc:title>
  <dc:subject/>
  <dc:creator> </dc:creator>
  <cp:keywords/>
  <dc:description/>
  <cp:lastModifiedBy>USER</cp:lastModifiedBy>
  <cp:revision>96</cp:revision>
  <dcterms:created xsi:type="dcterms:W3CDTF">2013-11-12T12:02:00Z</dcterms:created>
  <dcterms:modified xsi:type="dcterms:W3CDTF">2020-04-26T05:35:00Z</dcterms:modified>
</cp:coreProperties>
</file>